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73" w:rsidRDefault="00831073" w:rsidP="00831073">
      <w:pPr>
        <w:jc w:val="center"/>
        <w:rPr>
          <w:sz w:val="28"/>
          <w:szCs w:val="28"/>
          <w:lang w:val="sr-Cyrl-CS"/>
        </w:rPr>
      </w:pPr>
      <w:r>
        <w:rPr>
          <w:sz w:val="28"/>
          <w:szCs w:val="28"/>
          <w:lang w:val="sr-Cyrl-CS"/>
        </w:rPr>
        <w:t>Р Е П У Б Л И К А     С Р Б И Ј А</w:t>
      </w:r>
    </w:p>
    <w:p w:rsidR="00831073" w:rsidRDefault="00831073" w:rsidP="00831073">
      <w:pPr>
        <w:jc w:val="center"/>
        <w:rPr>
          <w:sz w:val="28"/>
          <w:szCs w:val="28"/>
          <w:lang w:val="sr-Cyrl-CS"/>
        </w:rPr>
      </w:pPr>
      <w:r>
        <w:rPr>
          <w:sz w:val="28"/>
          <w:szCs w:val="28"/>
          <w:lang w:val="sr-Cyrl-CS"/>
        </w:rPr>
        <w:t>АУТОНОМНА ПОКРАЈИНА ВОЈВОДИНА</w:t>
      </w:r>
    </w:p>
    <w:p w:rsidR="00831073" w:rsidRDefault="00831073" w:rsidP="00831073">
      <w:pPr>
        <w:jc w:val="center"/>
        <w:rPr>
          <w:sz w:val="28"/>
          <w:szCs w:val="28"/>
        </w:rPr>
      </w:pPr>
      <w:r>
        <w:rPr>
          <w:sz w:val="28"/>
          <w:szCs w:val="28"/>
          <w:lang w:val="sr-Cyrl-CS"/>
        </w:rPr>
        <w:t>ОПШТИНА  ИРИГ</w:t>
      </w:r>
    </w:p>
    <w:p w:rsidR="00831073" w:rsidRDefault="00831073" w:rsidP="00831073">
      <w:pPr>
        <w:jc w:val="center"/>
        <w:rPr>
          <w:sz w:val="28"/>
          <w:szCs w:val="28"/>
          <w:lang w:val="sr-Cyrl-CS"/>
        </w:rPr>
      </w:pPr>
      <w:r>
        <w:rPr>
          <w:sz w:val="28"/>
          <w:szCs w:val="28"/>
          <w:lang w:val="sr-Cyrl-CS"/>
        </w:rPr>
        <w:t>улица Војводе Путника 1, Ириг</w:t>
      </w:r>
    </w:p>
    <w:p w:rsidR="00831073" w:rsidRDefault="00831073" w:rsidP="00831073">
      <w:pPr>
        <w:rPr>
          <w:sz w:val="28"/>
          <w:szCs w:val="28"/>
        </w:rPr>
      </w:pPr>
      <w:r>
        <w:rPr>
          <w:sz w:val="28"/>
          <w:szCs w:val="28"/>
        </w:rPr>
        <w:t xml:space="preserve">                                                       www.irig.rs</w:t>
      </w:r>
    </w:p>
    <w:p w:rsidR="00831073"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jc w:val="center"/>
        <w:rPr>
          <w:sz w:val="28"/>
          <w:szCs w:val="28"/>
          <w:lang w:val="sr-Cyrl-CS"/>
        </w:rPr>
      </w:pPr>
    </w:p>
    <w:p w:rsidR="00831073" w:rsidRDefault="00831073" w:rsidP="00831073">
      <w:pPr>
        <w:jc w:val="center"/>
        <w:rPr>
          <w:b/>
          <w:sz w:val="28"/>
          <w:szCs w:val="28"/>
          <w:lang w:val="sr-Cyrl-CS"/>
        </w:rPr>
      </w:pPr>
      <w:r>
        <w:rPr>
          <w:b/>
          <w:sz w:val="28"/>
          <w:szCs w:val="28"/>
          <w:lang w:val="sr-Cyrl-CS"/>
        </w:rPr>
        <w:t>КОНКУРСНА ДОКУМЕНТАЦИЈА</w:t>
      </w:r>
    </w:p>
    <w:p w:rsidR="00831073" w:rsidRDefault="00831073" w:rsidP="00831073">
      <w:pPr>
        <w:jc w:val="center"/>
        <w:rPr>
          <w:sz w:val="28"/>
          <w:szCs w:val="28"/>
          <w:lang w:val="sr-Cyrl-CS"/>
        </w:rPr>
      </w:pPr>
      <w:r>
        <w:rPr>
          <w:sz w:val="28"/>
          <w:szCs w:val="28"/>
          <w:lang w:val="sr-Cyrl-CS"/>
        </w:rPr>
        <w:t>ЗА ЈАВНУ НАБАВКУ ДОБАРА</w:t>
      </w:r>
    </w:p>
    <w:p w:rsidR="00831073" w:rsidRDefault="00831073" w:rsidP="00831073">
      <w:pPr>
        <w:jc w:val="center"/>
        <w:rPr>
          <w:sz w:val="28"/>
          <w:szCs w:val="28"/>
          <w:lang w:val="sr-Cyrl-CS"/>
        </w:rPr>
      </w:pPr>
    </w:p>
    <w:p w:rsidR="00741A72" w:rsidRDefault="00831073" w:rsidP="00831073">
      <w:pPr>
        <w:jc w:val="center"/>
        <w:rPr>
          <w:bCs/>
        </w:rPr>
      </w:pPr>
      <w:r>
        <w:rPr>
          <w:sz w:val="28"/>
          <w:szCs w:val="28"/>
          <w:lang w:val="sr-Cyrl-CS"/>
        </w:rPr>
        <w:t>Предмет јавне набавке:</w:t>
      </w:r>
      <w:r w:rsidR="00741A72" w:rsidRPr="00741A72">
        <w:rPr>
          <w:bCs/>
        </w:rPr>
        <w:t xml:space="preserve"> </w:t>
      </w:r>
    </w:p>
    <w:p w:rsidR="000F3864" w:rsidRPr="000F3864" w:rsidRDefault="000F3864" w:rsidP="000F3864">
      <w:pPr>
        <w:jc w:val="center"/>
        <w:rPr>
          <w:b/>
          <w:sz w:val="28"/>
          <w:szCs w:val="28"/>
          <w:lang w:val="sr-Cyrl-CS"/>
        </w:rPr>
      </w:pPr>
      <w:r w:rsidRPr="000F3864">
        <w:rPr>
          <w:b/>
          <w:bCs/>
          <w:sz w:val="28"/>
          <w:szCs w:val="28"/>
        </w:rPr>
        <w:t>Набавка добара</w:t>
      </w:r>
      <w:r w:rsidRPr="000F3864">
        <w:rPr>
          <w:b/>
          <w:sz w:val="28"/>
          <w:szCs w:val="28"/>
        </w:rPr>
        <w:t xml:space="preserve">  за економско оснаживање интерно расељених лица на територији општине Ириг, кроз доходовне активности,</w:t>
      </w:r>
      <w:r w:rsidRPr="000F3864">
        <w:rPr>
          <w:b/>
          <w:bCs/>
          <w:sz w:val="28"/>
          <w:szCs w:val="28"/>
        </w:rPr>
        <w:t xml:space="preserve"> обликована у 4 посебне  истоврсне целине  партије</w:t>
      </w:r>
    </w:p>
    <w:p w:rsidR="00831073" w:rsidRPr="000F3864" w:rsidRDefault="00831073" w:rsidP="00831073">
      <w:pPr>
        <w:rPr>
          <w:sz w:val="28"/>
          <w:szCs w:val="28"/>
          <w:lang w:val="sr-Cyrl-CS"/>
        </w:rPr>
      </w:pPr>
    </w:p>
    <w:p w:rsidR="00831073" w:rsidRDefault="00831073" w:rsidP="00831073">
      <w:pPr>
        <w:rPr>
          <w:sz w:val="28"/>
          <w:szCs w:val="28"/>
          <w:lang w:val="sr-Cyrl-CS"/>
        </w:rPr>
      </w:pPr>
    </w:p>
    <w:p w:rsidR="00831073" w:rsidRDefault="00831073" w:rsidP="00831073">
      <w:pPr>
        <w:jc w:val="center"/>
        <w:rPr>
          <w:lang w:val="sr-Cyrl-CS"/>
        </w:rPr>
      </w:pPr>
      <w:r>
        <w:rPr>
          <w:lang w:val="sr-Cyrl-CS"/>
        </w:rPr>
        <w:t>ПОСТУПАК ЈАВНЕ НАБАВКЕ  МАЛЕ ВРЕДНОСТИ</w:t>
      </w:r>
    </w:p>
    <w:p w:rsidR="00831073" w:rsidRDefault="00831073" w:rsidP="00831073">
      <w:pPr>
        <w:jc w:val="center"/>
        <w:rPr>
          <w:lang w:val="sr-Cyrl-CS"/>
        </w:rPr>
      </w:pPr>
      <w:r>
        <w:rPr>
          <w:lang w:val="sr-Cyrl-CS"/>
        </w:rPr>
        <w:t>ОБЛИКОВАНЕ ПО ПАРТИЈАМА</w:t>
      </w:r>
    </w:p>
    <w:p w:rsidR="00831073" w:rsidRDefault="00831073" w:rsidP="00831073">
      <w:pPr>
        <w:jc w:val="center"/>
        <w:rPr>
          <w:sz w:val="28"/>
          <w:szCs w:val="28"/>
          <w:lang w:val="sr-Cyrl-CS"/>
        </w:rPr>
      </w:pPr>
    </w:p>
    <w:p w:rsidR="00831073" w:rsidRPr="000F3864" w:rsidRDefault="00831073" w:rsidP="00831073">
      <w:r>
        <w:rPr>
          <w:sz w:val="28"/>
          <w:szCs w:val="28"/>
          <w:lang w:val="sr-Cyrl-CS"/>
        </w:rPr>
        <w:t xml:space="preserve">                                                </w:t>
      </w:r>
      <w:r>
        <w:rPr>
          <w:lang w:val="sr-Cyrl-CS"/>
        </w:rPr>
        <w:t>БРОЈ:0</w:t>
      </w:r>
      <w:r>
        <w:t>1</w:t>
      </w:r>
      <w:r>
        <w:rPr>
          <w:lang w:val="sr-Cyrl-CS"/>
        </w:rPr>
        <w:t>-404-</w:t>
      </w:r>
      <w:r w:rsidR="005E4CBA">
        <w:t>35</w:t>
      </w:r>
      <w:r w:rsidR="00741A72">
        <w:rPr>
          <w:lang w:val="sr-Cyrl-CS"/>
        </w:rPr>
        <w:t xml:space="preserve"> </w:t>
      </w:r>
      <w:r>
        <w:rPr>
          <w:lang w:val="sr-Cyrl-CS"/>
        </w:rPr>
        <w:t>/201</w:t>
      </w:r>
      <w:r w:rsidR="000F3864">
        <w:t>5</w:t>
      </w:r>
    </w:p>
    <w:p w:rsidR="00831073" w:rsidRDefault="00831073" w:rsidP="00831073">
      <w:pPr>
        <w:jc w:val="center"/>
        <w:rPr>
          <w:sz w:val="20"/>
          <w:szCs w:val="20"/>
          <w:lang w:val="sr-Cyrl-CS"/>
        </w:rPr>
      </w:pPr>
    </w:p>
    <w:p w:rsidR="00831073" w:rsidRDefault="00831073" w:rsidP="00831073">
      <w:pPr>
        <w:jc w:val="center"/>
        <w:rPr>
          <w:sz w:val="20"/>
          <w:szCs w:val="20"/>
          <w:lang w:val="sr-Cyrl-CS"/>
        </w:rPr>
      </w:pPr>
    </w:p>
    <w:p w:rsidR="00831073" w:rsidRDefault="00831073" w:rsidP="00831073">
      <w:pPr>
        <w:jc w:val="center"/>
        <w:rPr>
          <w:sz w:val="20"/>
          <w:szCs w:val="20"/>
          <w:lang w:val="sr-Cyrl-CS"/>
        </w:rPr>
      </w:pPr>
    </w:p>
    <w:p w:rsidR="00831073" w:rsidRDefault="00831073" w:rsidP="00831073">
      <w:pPr>
        <w:tabs>
          <w:tab w:val="left" w:pos="2805"/>
        </w:tabs>
        <w:jc w:val="center"/>
        <w:rPr>
          <w:sz w:val="20"/>
          <w:szCs w:val="20"/>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831073" w:rsidTr="00456CBD">
        <w:tc>
          <w:tcPr>
            <w:tcW w:w="3263" w:type="dxa"/>
            <w:tcBorders>
              <w:top w:val="single" w:sz="4" w:space="0" w:color="auto"/>
              <w:left w:val="single" w:sz="4" w:space="0" w:color="auto"/>
              <w:bottom w:val="single" w:sz="4" w:space="0" w:color="auto"/>
              <w:right w:val="single" w:sz="4" w:space="0" w:color="auto"/>
            </w:tcBorders>
          </w:tcPr>
          <w:p w:rsidR="00831073" w:rsidRDefault="00831073" w:rsidP="00456CBD">
            <w:pPr>
              <w:tabs>
                <w:tab w:val="left" w:pos="2805"/>
              </w:tabs>
              <w:spacing w:line="276" w:lineRule="auto"/>
              <w:jc w:val="center"/>
              <w:rPr>
                <w:sz w:val="20"/>
                <w:szCs w:val="20"/>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831073" w:rsidRDefault="00831073" w:rsidP="00456CBD">
            <w:pPr>
              <w:tabs>
                <w:tab w:val="left" w:pos="2805"/>
              </w:tabs>
              <w:spacing w:line="276" w:lineRule="auto"/>
              <w:jc w:val="center"/>
              <w:rPr>
                <w:sz w:val="20"/>
                <w:szCs w:val="20"/>
                <w:lang w:val="sr-Cyrl-CS"/>
              </w:rPr>
            </w:pPr>
            <w:r>
              <w:rPr>
                <w:sz w:val="20"/>
                <w:szCs w:val="20"/>
                <w:lang w:val="sr-Cyrl-CS"/>
              </w:rPr>
              <w:t>Датум и време:</w:t>
            </w:r>
          </w:p>
        </w:tc>
      </w:tr>
      <w:tr w:rsidR="00831073" w:rsidTr="00456CBD">
        <w:tc>
          <w:tcPr>
            <w:tcW w:w="3263" w:type="dxa"/>
            <w:tcBorders>
              <w:top w:val="single" w:sz="4" w:space="0" w:color="auto"/>
              <w:left w:val="single" w:sz="4" w:space="0" w:color="auto"/>
              <w:bottom w:val="single" w:sz="4" w:space="0" w:color="auto"/>
              <w:right w:val="single" w:sz="4" w:space="0" w:color="auto"/>
            </w:tcBorders>
            <w:hideMark/>
          </w:tcPr>
          <w:p w:rsidR="00831073" w:rsidRDefault="00831073" w:rsidP="00456CBD">
            <w:pPr>
              <w:tabs>
                <w:tab w:val="left" w:pos="2805"/>
              </w:tabs>
              <w:spacing w:line="276" w:lineRule="auto"/>
              <w:jc w:val="center"/>
              <w:rPr>
                <w:sz w:val="20"/>
                <w:szCs w:val="20"/>
                <w:lang w:val="sr-Cyrl-CS"/>
              </w:rPr>
            </w:pPr>
            <w:r>
              <w:rPr>
                <w:sz w:val="20"/>
                <w:szCs w:val="20"/>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831073" w:rsidRDefault="00741A72" w:rsidP="00456CBD">
            <w:pPr>
              <w:tabs>
                <w:tab w:val="left" w:pos="2805"/>
              </w:tabs>
              <w:spacing w:line="276" w:lineRule="auto"/>
              <w:rPr>
                <w:sz w:val="20"/>
                <w:szCs w:val="20"/>
                <w:lang w:val="sr-Cyrl-CS"/>
              </w:rPr>
            </w:pPr>
            <w:r>
              <w:rPr>
                <w:sz w:val="20"/>
                <w:szCs w:val="20"/>
                <w:lang w:val="sr-Cyrl-CS"/>
              </w:rPr>
              <w:t xml:space="preserve">    </w:t>
            </w:r>
            <w:r w:rsidR="005E4CBA">
              <w:rPr>
                <w:sz w:val="20"/>
                <w:szCs w:val="20"/>
              </w:rPr>
              <w:t>16</w:t>
            </w:r>
            <w:r>
              <w:rPr>
                <w:sz w:val="20"/>
                <w:szCs w:val="20"/>
                <w:lang w:val="sr-Cyrl-CS"/>
              </w:rPr>
              <w:t xml:space="preserve"> .0</w:t>
            </w:r>
            <w:r w:rsidR="00F779A7">
              <w:rPr>
                <w:sz w:val="20"/>
                <w:szCs w:val="20"/>
              </w:rPr>
              <w:t>7</w:t>
            </w:r>
            <w:r w:rsidR="00831073">
              <w:rPr>
                <w:sz w:val="20"/>
                <w:szCs w:val="20"/>
                <w:lang w:val="sr-Cyrl-CS"/>
              </w:rPr>
              <w:t xml:space="preserve">. </w:t>
            </w:r>
            <w:r w:rsidR="000F3864">
              <w:rPr>
                <w:sz w:val="20"/>
                <w:szCs w:val="20"/>
              </w:rPr>
              <w:t>2015</w:t>
            </w:r>
            <w:r w:rsidR="00831073">
              <w:rPr>
                <w:sz w:val="20"/>
                <w:szCs w:val="20"/>
              </w:rPr>
              <w:t>.</w:t>
            </w:r>
            <w:r w:rsidR="00831073">
              <w:rPr>
                <w:sz w:val="20"/>
                <w:szCs w:val="20"/>
                <w:lang w:val="sr-Cyrl-CS"/>
              </w:rPr>
              <w:t>год.  до 12,00</w:t>
            </w:r>
          </w:p>
        </w:tc>
      </w:tr>
      <w:tr w:rsidR="00831073" w:rsidTr="00456CBD">
        <w:tc>
          <w:tcPr>
            <w:tcW w:w="3263" w:type="dxa"/>
            <w:tcBorders>
              <w:top w:val="single" w:sz="4" w:space="0" w:color="auto"/>
              <w:left w:val="single" w:sz="4" w:space="0" w:color="auto"/>
              <w:bottom w:val="single" w:sz="4" w:space="0" w:color="auto"/>
              <w:right w:val="single" w:sz="4" w:space="0" w:color="auto"/>
            </w:tcBorders>
            <w:hideMark/>
          </w:tcPr>
          <w:p w:rsidR="00831073" w:rsidRDefault="00831073" w:rsidP="00456CBD">
            <w:pPr>
              <w:tabs>
                <w:tab w:val="left" w:pos="2805"/>
              </w:tabs>
              <w:spacing w:line="276" w:lineRule="auto"/>
              <w:jc w:val="center"/>
              <w:rPr>
                <w:sz w:val="20"/>
                <w:szCs w:val="20"/>
                <w:lang w:val="sr-Cyrl-CS"/>
              </w:rPr>
            </w:pPr>
            <w:r>
              <w:rPr>
                <w:sz w:val="20"/>
                <w:szCs w:val="20"/>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831073" w:rsidRDefault="00DD1F5F" w:rsidP="00456CBD">
            <w:pPr>
              <w:tabs>
                <w:tab w:val="left" w:pos="2805"/>
              </w:tabs>
              <w:spacing w:line="276" w:lineRule="auto"/>
              <w:rPr>
                <w:sz w:val="20"/>
                <w:szCs w:val="20"/>
                <w:lang w:val="sr-Cyrl-CS"/>
              </w:rPr>
            </w:pPr>
            <w:r>
              <w:rPr>
                <w:sz w:val="20"/>
                <w:szCs w:val="20"/>
                <w:lang w:val="sr-Cyrl-CS"/>
              </w:rPr>
              <w:t xml:space="preserve">   </w:t>
            </w:r>
            <w:r w:rsidR="000F3864">
              <w:rPr>
                <w:sz w:val="20"/>
                <w:szCs w:val="20"/>
                <w:lang w:val="en-US"/>
              </w:rPr>
              <w:t xml:space="preserve"> </w:t>
            </w:r>
            <w:r w:rsidR="00F779A7">
              <w:rPr>
                <w:sz w:val="20"/>
                <w:szCs w:val="20"/>
              </w:rPr>
              <w:t>16</w:t>
            </w:r>
            <w:r w:rsidR="00741A72">
              <w:rPr>
                <w:sz w:val="20"/>
                <w:szCs w:val="20"/>
                <w:lang w:val="sr-Cyrl-CS"/>
              </w:rPr>
              <w:t>.0</w:t>
            </w:r>
            <w:r w:rsidR="00F779A7">
              <w:rPr>
                <w:sz w:val="20"/>
                <w:szCs w:val="20"/>
              </w:rPr>
              <w:t>7</w:t>
            </w:r>
            <w:r w:rsidR="00831073">
              <w:rPr>
                <w:sz w:val="20"/>
                <w:szCs w:val="20"/>
                <w:lang w:val="sr-Cyrl-CS"/>
              </w:rPr>
              <w:t>.</w:t>
            </w:r>
            <w:r w:rsidR="000F3864">
              <w:rPr>
                <w:sz w:val="20"/>
                <w:szCs w:val="20"/>
              </w:rPr>
              <w:t>2015</w:t>
            </w:r>
            <w:r w:rsidR="00831073">
              <w:rPr>
                <w:sz w:val="20"/>
                <w:szCs w:val="20"/>
              </w:rPr>
              <w:t>.</w:t>
            </w:r>
            <w:r w:rsidR="00831073">
              <w:rPr>
                <w:sz w:val="20"/>
                <w:szCs w:val="20"/>
                <w:lang w:val="sr-Cyrl-CS"/>
              </w:rPr>
              <w:t>год.   у    13,00</w:t>
            </w:r>
          </w:p>
        </w:tc>
      </w:tr>
    </w:tbl>
    <w:p w:rsidR="00831073" w:rsidRDefault="00831073" w:rsidP="00831073">
      <w:pPr>
        <w:tabs>
          <w:tab w:val="left" w:pos="2805"/>
        </w:tabs>
        <w:rPr>
          <w:sz w:val="20"/>
          <w:szCs w:val="20"/>
          <w:lang w:val="sr-Cyrl-CS"/>
        </w:rPr>
      </w:pPr>
    </w:p>
    <w:p w:rsidR="00831073" w:rsidRDefault="00831073" w:rsidP="00831073">
      <w:pPr>
        <w:tabs>
          <w:tab w:val="left" w:pos="2805"/>
        </w:tabs>
        <w:rPr>
          <w:sz w:val="20"/>
          <w:szCs w:val="20"/>
          <w:lang w:val="sr-Cyrl-CS"/>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Default="00831073" w:rsidP="00831073">
      <w:pPr>
        <w:tabs>
          <w:tab w:val="left" w:pos="2805"/>
        </w:tabs>
        <w:rPr>
          <w:sz w:val="20"/>
          <w:szCs w:val="20"/>
        </w:rPr>
      </w:pPr>
    </w:p>
    <w:p w:rsidR="00831073" w:rsidRPr="008645C1" w:rsidRDefault="00831073" w:rsidP="00831073">
      <w:pPr>
        <w:tabs>
          <w:tab w:val="left" w:pos="2805"/>
        </w:tabs>
        <w:rPr>
          <w:sz w:val="20"/>
          <w:szCs w:val="20"/>
        </w:rPr>
      </w:pPr>
    </w:p>
    <w:p w:rsidR="00831073" w:rsidRPr="00741A72" w:rsidRDefault="00831073" w:rsidP="00831073">
      <w:pPr>
        <w:tabs>
          <w:tab w:val="left" w:pos="2805"/>
        </w:tabs>
        <w:rPr>
          <w:sz w:val="20"/>
          <w:szCs w:val="20"/>
        </w:rPr>
      </w:pPr>
    </w:p>
    <w:p w:rsidR="00831073" w:rsidRPr="00741A72" w:rsidRDefault="008645C1" w:rsidP="00741A72">
      <w:pPr>
        <w:jc w:val="center"/>
      </w:pPr>
      <w:r>
        <w:rPr>
          <w:lang w:val="sr-Cyrl-CS"/>
        </w:rPr>
        <w:t xml:space="preserve">Ириг, </w:t>
      </w:r>
      <w:r w:rsidR="00F779A7">
        <w:t>јул</w:t>
      </w:r>
      <w:r w:rsidR="000F3864">
        <w:t xml:space="preserve"> </w:t>
      </w:r>
      <w:r>
        <w:rPr>
          <w:lang w:val="sr-Cyrl-CS"/>
        </w:rPr>
        <w:t xml:space="preserve"> 201</w:t>
      </w:r>
      <w:r w:rsidR="000F3864">
        <w:t>5</w:t>
      </w:r>
      <w:r w:rsidR="00831073">
        <w:rPr>
          <w:lang w:val="sr-Cyrl-CS"/>
        </w:rPr>
        <w:t>.годин</w:t>
      </w:r>
    </w:p>
    <w:p w:rsidR="00831073" w:rsidRDefault="00831073" w:rsidP="00831073">
      <w:pPr>
        <w:rPr>
          <w:lang w:val="sr-Cyrl-CS"/>
        </w:rPr>
      </w:pPr>
    </w:p>
    <w:p w:rsidR="00831073" w:rsidRDefault="00831073" w:rsidP="00831073">
      <w:pPr>
        <w:jc w:val="both"/>
        <w:rPr>
          <w:lang w:val="sr-Cyrl-CS"/>
        </w:rPr>
      </w:pPr>
      <w:r>
        <w:rPr>
          <w:lang w:val="sr-Cyrl-CS"/>
        </w:rPr>
        <w:lastRenderedPageBreak/>
        <w:t xml:space="preserve">          На основу члана </w:t>
      </w:r>
      <w:r w:rsidR="0093410D" w:rsidRPr="00DD1F5F">
        <w:rPr>
          <w:lang w:val="en-US"/>
        </w:rPr>
        <w:t>39.</w:t>
      </w:r>
      <w:r w:rsidR="0093410D">
        <w:rPr>
          <w:lang w:val="en-US"/>
        </w:rPr>
        <w:t xml:space="preserve"> </w:t>
      </w:r>
      <w:r w:rsidR="0093410D">
        <w:t xml:space="preserve"> и </w:t>
      </w:r>
      <w:r>
        <w:rPr>
          <w:lang w:val="sr-Cyrl-CS"/>
        </w:rPr>
        <w:t>61. Закона о јавним набвакама („Службени гласник РС“, бр.124/2012</w:t>
      </w:r>
      <w:r w:rsidR="000F3864">
        <w:rPr>
          <w:lang w:val="sr-Cyrl-CS"/>
        </w:rPr>
        <w:t>,14/2015</w:t>
      </w:r>
      <w:r>
        <w:rPr>
          <w:lang w:val="sr-Cyrl-CS"/>
        </w:rPr>
        <w:t>) и члана 6.Правилника о обавезним елементима конкурсне документације у поступцима јавних набавки иначину доказивања испуњености услова у поступку јавне набавке мале вреднсоти(„Службени гласник РС“, бр.124/2012</w:t>
      </w:r>
      <w:r w:rsidR="000F3864">
        <w:rPr>
          <w:lang w:val="sr-Cyrl-CS"/>
        </w:rPr>
        <w:t>,14/2015</w:t>
      </w:r>
      <w:r>
        <w:rPr>
          <w:lang w:val="sr-Cyrl-CS"/>
        </w:rPr>
        <w:t>),а у вези са Одлуком о покретању  поступка јавне набавк</w:t>
      </w:r>
      <w:r w:rsidR="00741A72">
        <w:rPr>
          <w:lang w:val="sr-Cyrl-CS"/>
        </w:rPr>
        <w:t>е мале вредности број:01-404-</w:t>
      </w:r>
      <w:r w:rsidR="00F779A7">
        <w:t>35</w:t>
      </w:r>
      <w:r w:rsidR="00DD1F5F">
        <w:rPr>
          <w:lang w:val="sr-Cyrl-CS"/>
        </w:rPr>
        <w:t>/201</w:t>
      </w:r>
      <w:r w:rsidR="000F3864">
        <w:t>5</w:t>
      </w:r>
      <w:r w:rsidR="00741A72">
        <w:rPr>
          <w:lang w:val="sr-Cyrl-CS"/>
        </w:rPr>
        <w:t xml:space="preserve">  од  </w:t>
      </w:r>
      <w:r w:rsidR="00F779A7">
        <w:t>16</w:t>
      </w:r>
      <w:r w:rsidR="00DD1F5F">
        <w:rPr>
          <w:lang w:val="sr-Cyrl-CS"/>
        </w:rPr>
        <w:t>.0</w:t>
      </w:r>
      <w:r w:rsidR="00F779A7">
        <w:t>7</w:t>
      </w:r>
      <w:r w:rsidR="00DD1F5F">
        <w:rPr>
          <w:lang w:val="sr-Cyrl-CS"/>
        </w:rPr>
        <w:t>.201</w:t>
      </w:r>
      <w:r w:rsidR="000F3864">
        <w:t>5</w:t>
      </w:r>
      <w:r>
        <w:rPr>
          <w:lang w:val="sr-Cyrl-CS"/>
        </w:rPr>
        <w:t>.године,</w:t>
      </w:r>
      <w:r w:rsidR="000F3864">
        <w:rPr>
          <w:lang w:val="sr-Cyrl-CS"/>
        </w:rPr>
        <w:t xml:space="preserve"> </w:t>
      </w:r>
      <w:r>
        <w:rPr>
          <w:lang w:val="sr-Cyrl-CS"/>
        </w:rPr>
        <w:t>Комисија за спровођење поступка јавне набавке мале вреднсоти обликоване по партијама образова</w:t>
      </w:r>
      <w:r w:rsidR="00741A72">
        <w:rPr>
          <w:lang w:val="sr-Cyrl-CS"/>
        </w:rPr>
        <w:t>на Решењем Начелника општ</w:t>
      </w:r>
      <w:r w:rsidR="00DD1F5F">
        <w:rPr>
          <w:lang w:val="sr-Cyrl-CS"/>
        </w:rPr>
        <w:t>инске управе Ириг,број 01-404-</w:t>
      </w:r>
      <w:r w:rsidR="00F779A7">
        <w:t>35</w:t>
      </w:r>
      <w:r w:rsidR="00DD1F5F">
        <w:rPr>
          <w:lang w:val="sr-Cyrl-CS"/>
        </w:rPr>
        <w:t>/201</w:t>
      </w:r>
      <w:r w:rsidR="000F3864">
        <w:t>5</w:t>
      </w:r>
      <w:r w:rsidR="00DD1F5F">
        <w:rPr>
          <w:lang w:val="sr-Cyrl-CS"/>
        </w:rPr>
        <w:t xml:space="preserve"> од  </w:t>
      </w:r>
      <w:r w:rsidR="00F779A7">
        <w:t>16</w:t>
      </w:r>
      <w:r w:rsidR="00DD1F5F">
        <w:rPr>
          <w:lang w:val="sr-Cyrl-CS"/>
        </w:rPr>
        <w:t>.0</w:t>
      </w:r>
      <w:r w:rsidR="00F779A7">
        <w:t>7</w:t>
      </w:r>
      <w:r w:rsidR="000F3864">
        <w:rPr>
          <w:lang w:val="sr-Cyrl-CS"/>
        </w:rPr>
        <w:t>.2015</w:t>
      </w:r>
      <w:r>
        <w:rPr>
          <w:lang w:val="sr-Cyrl-CS"/>
        </w:rPr>
        <w:t>. године</w:t>
      </w:r>
    </w:p>
    <w:p w:rsidR="00831073" w:rsidRDefault="00831073" w:rsidP="00831073">
      <w:pPr>
        <w:rPr>
          <w:lang w:val="sr-Cyrl-CS"/>
        </w:rPr>
      </w:pPr>
    </w:p>
    <w:p w:rsidR="00831073" w:rsidRDefault="00831073" w:rsidP="00831073">
      <w:pPr>
        <w:tabs>
          <w:tab w:val="left" w:pos="2565"/>
        </w:tabs>
        <w:rPr>
          <w:lang w:val="sr-Cyrl-CS"/>
        </w:rPr>
      </w:pPr>
      <w:r>
        <w:rPr>
          <w:lang w:val="sr-Cyrl-CS"/>
        </w:rPr>
        <w:t xml:space="preserve">Припремила је </w:t>
      </w:r>
      <w:r>
        <w:rPr>
          <w:lang w:val="sr-Cyrl-CS"/>
        </w:rPr>
        <w:tab/>
      </w:r>
    </w:p>
    <w:p w:rsidR="00831073" w:rsidRDefault="00831073" w:rsidP="00831073">
      <w:pPr>
        <w:tabs>
          <w:tab w:val="left" w:pos="2565"/>
        </w:tabs>
        <w:rPr>
          <w:lang w:val="sr-Cyrl-CS"/>
        </w:rPr>
      </w:pPr>
    </w:p>
    <w:p w:rsidR="00831073" w:rsidRDefault="00831073" w:rsidP="000F3864">
      <w:pPr>
        <w:jc w:val="center"/>
        <w:rPr>
          <w:lang w:val="sr-Cyrl-CS"/>
        </w:rPr>
      </w:pPr>
      <w:r>
        <w:rPr>
          <w:lang w:val="sr-Cyrl-CS"/>
        </w:rPr>
        <w:t>КОНКУРСНУ ДОКУМЕНТАЦИЈУ</w:t>
      </w:r>
    </w:p>
    <w:p w:rsidR="00741A72" w:rsidRDefault="00831073" w:rsidP="000F3864">
      <w:pPr>
        <w:jc w:val="center"/>
        <w:rPr>
          <w:lang w:val="sr-Cyrl-CS"/>
        </w:rPr>
      </w:pPr>
      <w:r>
        <w:rPr>
          <w:lang w:val="sr-Cyrl-CS"/>
        </w:rPr>
        <w:t>ЗА ЈАВНУ НАБАВКУ МАЛЕ ВР</w:t>
      </w:r>
      <w:r w:rsidR="00741A72">
        <w:rPr>
          <w:lang w:val="sr-Cyrl-CS"/>
        </w:rPr>
        <w:t>ЕДНОСТИ ОБЛИКОВАНЕ ПО ПАРТИЈАМА</w:t>
      </w:r>
    </w:p>
    <w:p w:rsidR="00831073" w:rsidRPr="000F3864" w:rsidRDefault="000F3864" w:rsidP="000F3864">
      <w:pPr>
        <w:jc w:val="center"/>
        <w:rPr>
          <w:b/>
          <w:lang w:val="sr-Cyrl-CS"/>
        </w:rPr>
      </w:pPr>
      <w:r w:rsidRPr="000F3864">
        <w:rPr>
          <w:b/>
          <w:bCs/>
        </w:rPr>
        <w:t>Набавка добара</w:t>
      </w:r>
      <w:r w:rsidRPr="000F3864">
        <w:rPr>
          <w:b/>
        </w:rPr>
        <w:t xml:space="preserve">  за економско оснаживање интерно расељених лица на територији општине Ириг, кроз доходовне активности,</w:t>
      </w:r>
      <w:r w:rsidRPr="000F3864">
        <w:rPr>
          <w:b/>
          <w:bCs/>
        </w:rPr>
        <w:t xml:space="preserve"> обликована у 4 посебне  истоврсне целине  партије</w:t>
      </w:r>
    </w:p>
    <w:p w:rsidR="00831073" w:rsidRPr="000F3864" w:rsidRDefault="00831073" w:rsidP="000F3864">
      <w:pPr>
        <w:jc w:val="center"/>
        <w:rPr>
          <w:b/>
          <w:sz w:val="32"/>
          <w:szCs w:val="32"/>
          <w:lang w:val="en-US"/>
        </w:rPr>
      </w:pPr>
    </w:p>
    <w:p w:rsidR="00831073" w:rsidRDefault="00831073" w:rsidP="00831073">
      <w:pPr>
        <w:rPr>
          <w:b/>
          <w:sz w:val="32"/>
          <w:szCs w:val="32"/>
          <w:lang w:val="en-US"/>
        </w:rPr>
      </w:pPr>
      <w:r>
        <w:rPr>
          <w:sz w:val="32"/>
          <w:szCs w:val="32"/>
          <w:lang w:val="sr-Cyrl-CS"/>
        </w:rPr>
        <w:t>Конкурсна документација садржи</w:t>
      </w:r>
    </w:p>
    <w:p w:rsidR="00831073" w:rsidRDefault="00831073" w:rsidP="00831073">
      <w:pPr>
        <w:jc w:val="both"/>
        <w:rPr>
          <w:b/>
          <w:sz w:val="22"/>
          <w:szCs w:val="22"/>
        </w:rPr>
      </w:pPr>
    </w:p>
    <w:p w:rsidR="00831073" w:rsidRDefault="00831073" w:rsidP="00831073">
      <w:pPr>
        <w:ind w:left="780"/>
        <w:jc w:val="both"/>
        <w:rPr>
          <w:b/>
          <w:sz w:val="22"/>
          <w:szCs w:val="22"/>
        </w:rPr>
      </w:pPr>
      <w:r>
        <w:rPr>
          <w:sz w:val="22"/>
          <w:szCs w:val="22"/>
        </w:rPr>
        <w:t xml:space="preserve"> </w:t>
      </w:r>
      <w:r>
        <w:rPr>
          <w:sz w:val="22"/>
          <w:szCs w:val="22"/>
          <w:lang w:val="sr-Cyrl-CS"/>
        </w:rPr>
        <w:t xml:space="preserve">          </w:t>
      </w:r>
    </w:p>
    <w:p w:rsidR="00831073" w:rsidRDefault="00831073" w:rsidP="00831073">
      <w:pPr>
        <w:rPr>
          <w:b/>
          <w:lang w:val="sr-Cyrl-CS"/>
        </w:rPr>
      </w:pPr>
      <w:r>
        <w:rPr>
          <w:b/>
          <w:sz w:val="22"/>
          <w:szCs w:val="22"/>
          <w:lang w:val="sr-Cyrl-CS"/>
        </w:rPr>
        <w:t xml:space="preserve">         </w:t>
      </w:r>
      <w:r>
        <w:rPr>
          <w:b/>
          <w:lang w:val="en-US"/>
        </w:rPr>
        <w:t>1</w:t>
      </w:r>
      <w:r>
        <w:rPr>
          <w:b/>
        </w:rPr>
        <w:t>) опште податке о набавци:</w:t>
      </w:r>
    </w:p>
    <w:p w:rsidR="00831073" w:rsidRDefault="00831073" w:rsidP="00831073">
      <w:pPr>
        <w:spacing w:before="100" w:beforeAutospacing="1"/>
        <w:ind w:firstLine="480"/>
        <w:jc w:val="both"/>
      </w:pPr>
      <w:r>
        <w:t>(1) назив, адреса и интернет страница наручиоца,</w:t>
      </w:r>
    </w:p>
    <w:p w:rsidR="00831073" w:rsidRDefault="00831073" w:rsidP="00831073">
      <w:pPr>
        <w:spacing w:before="100" w:beforeAutospacing="1"/>
        <w:ind w:firstLine="480"/>
        <w:jc w:val="both"/>
      </w:pPr>
      <w:r>
        <w:t>(2) напомена да се спроводи јавна набавка мале вредности,</w:t>
      </w:r>
    </w:p>
    <w:p w:rsidR="00831073" w:rsidRDefault="00831073" w:rsidP="00831073">
      <w:pPr>
        <w:spacing w:before="100" w:beforeAutospacing="1"/>
        <w:ind w:firstLine="480"/>
        <w:jc w:val="both"/>
      </w:pPr>
      <w:r>
        <w:t>(3) предмет јавне набавке (добра, услуге или радови),</w:t>
      </w:r>
    </w:p>
    <w:p w:rsidR="00831073" w:rsidRDefault="00831073" w:rsidP="00831073">
      <w:pPr>
        <w:spacing w:before="100" w:beforeAutospacing="1"/>
        <w:ind w:firstLine="480"/>
        <w:jc w:val="both"/>
      </w:pPr>
      <w:r>
        <w:t>(4) напомена уколико је у питању резервисана јавна набавка,</w:t>
      </w:r>
    </w:p>
    <w:p w:rsidR="00831073" w:rsidRDefault="00831073" w:rsidP="00831073">
      <w:pPr>
        <w:spacing w:before="100" w:beforeAutospacing="1"/>
        <w:ind w:firstLine="480"/>
        <w:jc w:val="both"/>
      </w:pPr>
      <w:r>
        <w:t>(5) контакт (лице или служба);</w:t>
      </w:r>
    </w:p>
    <w:p w:rsidR="00831073" w:rsidRDefault="00831073" w:rsidP="00831073">
      <w:pPr>
        <w:spacing w:before="100" w:beforeAutospacing="1"/>
        <w:ind w:firstLine="480"/>
        <w:jc w:val="both"/>
        <w:rPr>
          <w:b/>
        </w:rPr>
      </w:pPr>
      <w:r>
        <w:rPr>
          <w:b/>
        </w:rPr>
        <w:t>2) податке о предмету јавне набавке:</w:t>
      </w:r>
    </w:p>
    <w:p w:rsidR="00831073" w:rsidRDefault="00831073" w:rsidP="00831073">
      <w:pPr>
        <w:spacing w:before="100" w:beforeAutospacing="1"/>
        <w:ind w:firstLine="480"/>
        <w:jc w:val="both"/>
      </w:pPr>
      <w:r>
        <w:t>(1) опис предмета набавке, назив и ознака из општег речника набавке;</w:t>
      </w:r>
    </w:p>
    <w:p w:rsidR="00831073" w:rsidRDefault="00831073" w:rsidP="00831073">
      <w:pPr>
        <w:spacing w:before="100" w:beforeAutospacing="1"/>
        <w:ind w:firstLine="480"/>
        <w:jc w:val="both"/>
      </w:pPr>
      <w:r>
        <w:t>(2) опис партије уколико је јавна набавка обликована по партијама, назив и ознака из општег речника набавке;</w:t>
      </w:r>
    </w:p>
    <w:p w:rsidR="00831073" w:rsidRDefault="00831073" w:rsidP="00831073">
      <w:pPr>
        <w:spacing w:before="100" w:beforeAutospacing="1"/>
        <w:ind w:firstLine="480"/>
        <w:jc w:val="both"/>
        <w:rPr>
          <w:b/>
        </w:rPr>
      </w:pPr>
      <w:r>
        <w:rPr>
          <w:b/>
        </w:rPr>
        <w:t>3) упутство понуђачима како да сачине понуду;</w:t>
      </w:r>
    </w:p>
    <w:p w:rsidR="00831073" w:rsidRDefault="00831073" w:rsidP="00831073">
      <w:pPr>
        <w:spacing w:before="100" w:beforeAutospacing="1"/>
        <w:ind w:firstLine="480"/>
        <w:jc w:val="both"/>
        <w:rPr>
          <w:b/>
        </w:rPr>
      </w:pPr>
      <w:r>
        <w:rPr>
          <w:b/>
        </w:rPr>
        <w:t>4)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(осим у случају набавке кредита као финансијске услуге када се сачињава кредитни захтев);</w:t>
      </w:r>
    </w:p>
    <w:p w:rsidR="00831073" w:rsidRDefault="00831073" w:rsidP="00831073">
      <w:pPr>
        <w:spacing w:before="100" w:beforeAutospacing="1"/>
        <w:ind w:firstLine="480"/>
        <w:jc w:val="both"/>
        <w:rPr>
          <w:b/>
        </w:rPr>
      </w:pPr>
      <w:r>
        <w:rPr>
          <w:b/>
        </w:rPr>
        <w:lastRenderedPageBreak/>
        <w:t>5) техничку документацију и плановe;</w:t>
      </w:r>
    </w:p>
    <w:p w:rsidR="00831073" w:rsidRDefault="00831073" w:rsidP="00831073">
      <w:pPr>
        <w:spacing w:before="100" w:beforeAutospacing="1"/>
        <w:ind w:firstLine="480"/>
        <w:jc w:val="both"/>
        <w:rPr>
          <w:b/>
        </w:rPr>
      </w:pPr>
      <w:r>
        <w:rPr>
          <w:b/>
        </w:rPr>
        <w:t>6) услове за учешће у поступк</w:t>
      </w:r>
      <w:r w:rsidR="002545D3">
        <w:rPr>
          <w:b/>
        </w:rPr>
        <w:t xml:space="preserve">у јавне набавке из чл. 75. </w:t>
      </w:r>
      <w:r>
        <w:rPr>
          <w:b/>
        </w:rPr>
        <w:t xml:space="preserve"> Закона и упутство како се доказује испуњеност тих услова</w:t>
      </w:r>
      <w:r w:rsidR="002545D3">
        <w:rPr>
          <w:b/>
        </w:rPr>
        <w:t xml:space="preserve"> и обрасци изјаве о испуњавању услова из члана 75.ЗЈН</w:t>
      </w:r>
      <w:r>
        <w:rPr>
          <w:b/>
        </w:rPr>
        <w:t>;</w:t>
      </w:r>
    </w:p>
    <w:p w:rsidR="00831073" w:rsidRDefault="00831073" w:rsidP="00831073">
      <w:pPr>
        <w:spacing w:before="100" w:beforeAutospacing="1"/>
        <w:ind w:firstLine="480"/>
        <w:jc w:val="both"/>
        <w:rPr>
          <w:b/>
        </w:rPr>
      </w:pPr>
      <w:r>
        <w:rPr>
          <w:b/>
        </w:rPr>
        <w:t>7) образац понуде</w:t>
      </w:r>
      <w:r w:rsidR="002545D3">
        <w:rPr>
          <w:b/>
        </w:rPr>
        <w:t xml:space="preserve"> и</w:t>
      </w:r>
      <w:r w:rsidR="002545D3" w:rsidRPr="002545D3">
        <w:rPr>
          <w:b/>
          <w:lang w:val="sr-Cyrl-CS"/>
        </w:rPr>
        <w:t xml:space="preserve"> </w:t>
      </w:r>
      <w:r w:rsidR="002545D3">
        <w:rPr>
          <w:b/>
          <w:lang w:val="sr-Cyrl-CS"/>
        </w:rPr>
        <w:t>спецификација</w:t>
      </w:r>
      <w:r>
        <w:rPr>
          <w:b/>
        </w:rPr>
        <w:t>;</w:t>
      </w:r>
    </w:p>
    <w:p w:rsidR="00831073" w:rsidRDefault="00831073" w:rsidP="00831073">
      <w:pPr>
        <w:spacing w:before="100" w:beforeAutospacing="1"/>
        <w:ind w:firstLine="480"/>
        <w:jc w:val="both"/>
        <w:rPr>
          <w:b/>
        </w:rPr>
      </w:pPr>
      <w:r>
        <w:rPr>
          <w:b/>
        </w:rPr>
        <w:t xml:space="preserve">8) </w:t>
      </w:r>
      <w:r w:rsidR="00A7349E">
        <w:rPr>
          <w:b/>
        </w:rPr>
        <w:t xml:space="preserve">текст изјаве о независној понуди </w:t>
      </w:r>
      <w:r>
        <w:rPr>
          <w:b/>
        </w:rPr>
        <w:t>;</w:t>
      </w:r>
    </w:p>
    <w:p w:rsidR="002545D3" w:rsidRDefault="00A7349E" w:rsidP="002545D3">
      <w:pPr>
        <w:rPr>
          <w:b/>
          <w:lang w:val="en-US"/>
        </w:rPr>
      </w:pPr>
      <w:r>
        <w:rPr>
          <w:b/>
          <w:lang w:val="sr-Cyrl-CS"/>
        </w:rPr>
        <w:t xml:space="preserve">      </w:t>
      </w:r>
    </w:p>
    <w:p w:rsidR="00A7349E" w:rsidRPr="00A7349E" w:rsidRDefault="002545D3" w:rsidP="002545D3">
      <w:pPr>
        <w:rPr>
          <w:b/>
          <w:sz w:val="22"/>
          <w:szCs w:val="22"/>
          <w:lang w:val="sr-Cyrl-CS"/>
        </w:rPr>
      </w:pPr>
      <w:r>
        <w:rPr>
          <w:b/>
          <w:lang w:val="en-US"/>
        </w:rPr>
        <w:t xml:space="preserve">       </w:t>
      </w:r>
      <w:r w:rsidR="00A7349E">
        <w:rPr>
          <w:b/>
          <w:lang w:val="sr-Cyrl-CS"/>
        </w:rPr>
        <w:t xml:space="preserve">  </w:t>
      </w:r>
      <w:r w:rsidR="00831073">
        <w:rPr>
          <w:b/>
        </w:rPr>
        <w:t xml:space="preserve">9) </w:t>
      </w:r>
      <w:r>
        <w:rPr>
          <w:b/>
        </w:rPr>
        <w:t>образац трошкова припреме понуде</w:t>
      </w:r>
    </w:p>
    <w:p w:rsidR="00A7349E" w:rsidRPr="002545D3" w:rsidRDefault="00831073" w:rsidP="002545D3">
      <w:pPr>
        <w:spacing w:before="100" w:beforeAutospacing="1"/>
        <w:ind w:firstLine="480"/>
        <w:jc w:val="both"/>
        <w:rPr>
          <w:b/>
          <w:lang w:val="sr-Cyrl-CS"/>
        </w:rPr>
      </w:pPr>
      <w:r>
        <w:rPr>
          <w:b/>
        </w:rPr>
        <w:t xml:space="preserve">10) </w:t>
      </w:r>
      <w:r w:rsidR="00A7349E" w:rsidRPr="00A7349E">
        <w:rPr>
          <w:b/>
        </w:rPr>
        <w:t xml:space="preserve"> </w:t>
      </w:r>
      <w:r w:rsidR="00A7349E">
        <w:rPr>
          <w:b/>
        </w:rPr>
        <w:t>модел уговора</w:t>
      </w:r>
    </w:p>
    <w:p w:rsidR="00831073" w:rsidRDefault="00A7349E" w:rsidP="00831073">
      <w:pPr>
        <w:rPr>
          <w:sz w:val="22"/>
          <w:szCs w:val="22"/>
          <w:lang w:val="sr-Cyrl-CS"/>
        </w:rPr>
      </w:pPr>
      <w:r>
        <w:rPr>
          <w:sz w:val="22"/>
          <w:szCs w:val="22"/>
          <w:lang w:val="sr-Cyrl-CS"/>
        </w:rPr>
        <w:t xml:space="preserve">             </w:t>
      </w:r>
    </w:p>
    <w:p w:rsidR="00831073" w:rsidRDefault="00831073" w:rsidP="00831073">
      <w:pPr>
        <w:rPr>
          <w:sz w:val="22"/>
          <w:szCs w:val="22"/>
          <w:lang w:val="sr-Cyrl-CS"/>
        </w:rPr>
      </w:pPr>
      <w:r>
        <w:rPr>
          <w:sz w:val="22"/>
          <w:szCs w:val="22"/>
          <w:lang w:val="sr-Cyrl-CS"/>
        </w:rPr>
        <w:t xml:space="preserve">             </w:t>
      </w:r>
    </w:p>
    <w:p w:rsidR="00831073" w:rsidRDefault="00831073" w:rsidP="00831073">
      <w:pPr>
        <w:rPr>
          <w:sz w:val="22"/>
          <w:szCs w:val="22"/>
          <w:lang w:val="sr-Cyrl-CS"/>
        </w:rPr>
      </w:pPr>
      <w:r>
        <w:rPr>
          <w:sz w:val="22"/>
          <w:szCs w:val="22"/>
          <w:lang w:val="sr-Cyrl-CS"/>
        </w:rPr>
        <w:t xml:space="preserve">                                                                                           </w:t>
      </w:r>
      <w:r>
        <w:rPr>
          <w:sz w:val="22"/>
          <w:szCs w:val="22"/>
        </w:rPr>
        <w:t xml:space="preserve">   </w:t>
      </w:r>
      <w:r>
        <w:rPr>
          <w:sz w:val="22"/>
          <w:szCs w:val="22"/>
          <w:lang w:val="sr-Cyrl-CS"/>
        </w:rPr>
        <w:t xml:space="preserve">      </w:t>
      </w:r>
    </w:p>
    <w:p w:rsidR="00831073" w:rsidRDefault="00831073" w:rsidP="00831073">
      <w:pPr>
        <w:ind w:left="870"/>
        <w:rPr>
          <w:sz w:val="20"/>
          <w:szCs w:val="20"/>
          <w:lang w:val="sr-Cyrl-CS"/>
        </w:rPr>
      </w:pPr>
    </w:p>
    <w:p w:rsidR="00831073" w:rsidRDefault="00831073"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F51BCA" w:rsidRDefault="00F51BCA" w:rsidP="00831073">
      <w:pPr>
        <w:ind w:left="870"/>
        <w:rPr>
          <w:sz w:val="20"/>
          <w:szCs w:val="20"/>
          <w:lang w:val="sr-Cyrl-CS"/>
        </w:rPr>
      </w:pPr>
    </w:p>
    <w:p w:rsidR="00831073" w:rsidRDefault="00831073" w:rsidP="00831073">
      <w:pPr>
        <w:jc w:val="both"/>
        <w:rPr>
          <w:sz w:val="22"/>
          <w:szCs w:val="22"/>
        </w:rPr>
      </w:pPr>
    </w:p>
    <w:p w:rsidR="00831073" w:rsidRDefault="00831073" w:rsidP="00831073">
      <w:pPr>
        <w:jc w:val="both"/>
        <w:rPr>
          <w:sz w:val="22"/>
          <w:szCs w:val="22"/>
          <w:lang w:val="sr-Cyrl-CS"/>
        </w:rPr>
      </w:pPr>
      <w:r>
        <w:rPr>
          <w:sz w:val="22"/>
          <w:szCs w:val="22"/>
          <w:lang w:val="sr-Cyrl-CS"/>
        </w:rPr>
        <w:t>.</w:t>
      </w:r>
    </w:p>
    <w:p w:rsidR="00831073" w:rsidRDefault="00831073" w:rsidP="00831073">
      <w:pPr>
        <w:jc w:val="both"/>
        <w:rPr>
          <w:sz w:val="22"/>
          <w:szCs w:val="22"/>
          <w:lang w:val="sr-Cyrl-CS"/>
        </w:rPr>
      </w:pPr>
    </w:p>
    <w:p w:rsidR="00831073" w:rsidRDefault="00831073" w:rsidP="00831073">
      <w:pPr>
        <w:jc w:val="both"/>
        <w:rPr>
          <w:sz w:val="22"/>
          <w:szCs w:val="22"/>
          <w:lang w:val="sr-Cyrl-CS"/>
        </w:rPr>
      </w:pPr>
    </w:p>
    <w:p w:rsidR="002545D3" w:rsidRDefault="002545D3" w:rsidP="00831073">
      <w:pPr>
        <w:jc w:val="both"/>
        <w:rPr>
          <w:sz w:val="22"/>
          <w:szCs w:val="22"/>
          <w:lang w:val="sr-Cyrl-CS"/>
        </w:rPr>
      </w:pPr>
    </w:p>
    <w:p w:rsidR="002545D3" w:rsidRDefault="002545D3" w:rsidP="00831073">
      <w:pPr>
        <w:jc w:val="both"/>
        <w:rPr>
          <w:sz w:val="22"/>
          <w:szCs w:val="22"/>
          <w:lang w:val="sr-Cyrl-CS"/>
        </w:rPr>
      </w:pPr>
    </w:p>
    <w:p w:rsidR="002545D3" w:rsidRDefault="002545D3" w:rsidP="00831073">
      <w:pPr>
        <w:jc w:val="both"/>
        <w:rPr>
          <w:sz w:val="22"/>
          <w:szCs w:val="22"/>
          <w:lang w:val="sr-Cyrl-CS"/>
        </w:rPr>
      </w:pPr>
    </w:p>
    <w:p w:rsidR="002545D3" w:rsidRDefault="002545D3" w:rsidP="00831073">
      <w:pPr>
        <w:jc w:val="both"/>
        <w:rPr>
          <w:sz w:val="22"/>
          <w:szCs w:val="22"/>
          <w:lang w:val="sr-Cyrl-CS"/>
        </w:rPr>
      </w:pPr>
    </w:p>
    <w:p w:rsidR="002545D3" w:rsidRDefault="002545D3" w:rsidP="00831073">
      <w:pPr>
        <w:jc w:val="both"/>
        <w:rPr>
          <w:sz w:val="22"/>
          <w:szCs w:val="22"/>
          <w:lang w:val="sr-Cyrl-CS"/>
        </w:rPr>
      </w:pPr>
    </w:p>
    <w:p w:rsidR="002545D3" w:rsidRDefault="002545D3" w:rsidP="00831073">
      <w:pPr>
        <w:jc w:val="both"/>
        <w:rPr>
          <w:sz w:val="22"/>
          <w:szCs w:val="22"/>
          <w:lang w:val="sr-Cyrl-CS"/>
        </w:rPr>
      </w:pPr>
    </w:p>
    <w:p w:rsidR="00F779A7" w:rsidRDefault="00F779A7" w:rsidP="00831073">
      <w:pPr>
        <w:jc w:val="center"/>
        <w:rPr>
          <w:b/>
        </w:rPr>
      </w:pPr>
    </w:p>
    <w:p w:rsidR="00831073" w:rsidRDefault="00831073" w:rsidP="00831073">
      <w:pPr>
        <w:jc w:val="center"/>
        <w:rPr>
          <w:b/>
          <w:lang w:val="en-US"/>
        </w:rPr>
      </w:pPr>
      <w:r>
        <w:rPr>
          <w:b/>
        </w:rPr>
        <w:t xml:space="preserve">1.   </w:t>
      </w:r>
      <w:r>
        <w:rPr>
          <w:b/>
          <w:lang w:val="sr-Cyrl-CS"/>
        </w:rPr>
        <w:t>ОПШТИ ПОДАЦИ О  НАБАВЦИ</w:t>
      </w:r>
    </w:p>
    <w:p w:rsidR="00831073" w:rsidRDefault="00831073" w:rsidP="00831073">
      <w:pPr>
        <w:pStyle w:val="ListParagraph"/>
        <w:numPr>
          <w:ilvl w:val="0"/>
          <w:numId w:val="4"/>
        </w:numPr>
        <w:spacing w:before="100" w:beforeAutospacing="1" w:line="210" w:lineRule="atLeast"/>
        <w:jc w:val="both"/>
      </w:pPr>
      <w:r>
        <w:t>назив, адреса и интернет страница наручиоца:</w:t>
      </w:r>
    </w:p>
    <w:p w:rsidR="00831073" w:rsidRDefault="00831073" w:rsidP="00831073">
      <w:pPr>
        <w:pStyle w:val="ListParagraph"/>
        <w:ind w:left="840"/>
        <w:rPr>
          <w:lang w:val="sr-Cyrl-CS"/>
        </w:rPr>
      </w:pPr>
      <w:r>
        <w:rPr>
          <w:lang w:val="sr-Cyrl-CS"/>
        </w:rPr>
        <w:t>Општина Ириг- Општинска управа</w:t>
      </w:r>
    </w:p>
    <w:p w:rsidR="00831073" w:rsidRDefault="00831073" w:rsidP="00831073">
      <w:pPr>
        <w:pStyle w:val="ListParagraph"/>
        <w:ind w:left="840"/>
        <w:rPr>
          <w:lang w:val="sr-Cyrl-CS"/>
        </w:rPr>
      </w:pPr>
      <w:r>
        <w:rPr>
          <w:lang w:val="sr-Cyrl-CS"/>
        </w:rPr>
        <w:t>Војводе Путника 1, Ириг</w:t>
      </w:r>
    </w:p>
    <w:p w:rsidR="00831073" w:rsidRDefault="00F7315C" w:rsidP="00831073">
      <w:pPr>
        <w:pStyle w:val="ListParagraph"/>
        <w:ind w:left="840"/>
        <w:rPr>
          <w:lang w:val="sr-Cyrl-CS"/>
        </w:rPr>
      </w:pPr>
      <w:hyperlink r:id="rId8" w:history="1">
        <w:r w:rsidR="00831073">
          <w:rPr>
            <w:rStyle w:val="Hyperlink"/>
            <w:rFonts w:eastAsiaTheme="majorEastAsia"/>
          </w:rPr>
          <w:t>www.irig.rs</w:t>
        </w:r>
      </w:hyperlink>
      <w:r w:rsidR="00831073">
        <w:rPr>
          <w:lang w:val="sr-Cyrl-CS"/>
        </w:rPr>
        <w:t>,</w:t>
      </w:r>
    </w:p>
    <w:p w:rsidR="00831073" w:rsidRDefault="00831073" w:rsidP="00831073">
      <w:pPr>
        <w:pStyle w:val="ListParagraph"/>
        <w:numPr>
          <w:ilvl w:val="0"/>
          <w:numId w:val="4"/>
        </w:numPr>
        <w:spacing w:before="100" w:beforeAutospacing="1" w:line="210" w:lineRule="atLeast"/>
        <w:jc w:val="both"/>
      </w:pPr>
      <w:r>
        <w:t>напомена да се спроводи јавна набавка мале вредности:</w:t>
      </w:r>
    </w:p>
    <w:p w:rsidR="000F3864" w:rsidRDefault="00831073" w:rsidP="000F3864">
      <w:pPr>
        <w:pStyle w:val="ListParagraph"/>
        <w:spacing w:before="100" w:beforeAutospacing="1" w:line="210" w:lineRule="atLeast"/>
        <w:ind w:left="840"/>
        <w:jc w:val="both"/>
        <w:rPr>
          <w:lang w:val="en-US"/>
        </w:rPr>
      </w:pPr>
      <w:r>
        <w:rPr>
          <w:lang w:val="sr-Cyrl-CS"/>
        </w:rPr>
        <w:t>За предметну јавну набавку спроводи се поступак јавне набавке мале вредности сходно члану 39. Закона о јавним набавкама(„Служ</w:t>
      </w:r>
      <w:r w:rsidR="000F3864">
        <w:rPr>
          <w:lang w:val="sr-Cyrl-CS"/>
        </w:rPr>
        <w:t>бени гласник РС“број 124/2012</w:t>
      </w:r>
      <w:r w:rsidR="000F3864">
        <w:rPr>
          <w:lang w:val="en-US"/>
        </w:rPr>
        <w:t>,14/2015</w:t>
      </w:r>
      <w:r w:rsidR="000F3864">
        <w:rPr>
          <w:lang w:val="sr-Cyrl-CS"/>
        </w:rPr>
        <w:t>)</w:t>
      </w:r>
    </w:p>
    <w:p w:rsidR="000F3864" w:rsidRPr="000F3864" w:rsidRDefault="000F3864" w:rsidP="000F3864">
      <w:pPr>
        <w:pStyle w:val="ListParagraph"/>
        <w:numPr>
          <w:ilvl w:val="0"/>
          <w:numId w:val="4"/>
        </w:numPr>
        <w:spacing w:before="100" w:beforeAutospacing="1" w:line="210" w:lineRule="atLeast"/>
        <w:jc w:val="both"/>
      </w:pPr>
      <w:r>
        <w:t>предмет јавне набавке (добра, услуге или радови)</w:t>
      </w:r>
      <w:r>
        <w:rPr>
          <w:lang w:val="sr-Cyrl-CS"/>
        </w:rPr>
        <w:t>:</w:t>
      </w:r>
      <w:r w:rsidRPr="00977560">
        <w:rPr>
          <w:lang w:val="sr-Cyrl-CS"/>
        </w:rPr>
        <w:t xml:space="preserve">Предметна јавна набавка је набавка </w:t>
      </w:r>
      <w:r w:rsidRPr="00977560">
        <w:rPr>
          <w:u w:val="single"/>
          <w:lang w:val="sr-Cyrl-CS"/>
        </w:rPr>
        <w:t xml:space="preserve">добара </w:t>
      </w:r>
      <w:r>
        <w:rPr>
          <w:lang w:val="sr-Cyrl-CS"/>
        </w:rPr>
        <w:t>–</w:t>
      </w:r>
      <w:r w:rsidRPr="00977560">
        <w:rPr>
          <w:lang w:val="sr-Cyrl-CS"/>
        </w:rPr>
        <w:t xml:space="preserve"> </w:t>
      </w:r>
      <w:r w:rsidRPr="00C204B0">
        <w:rPr>
          <w:bCs/>
        </w:rPr>
        <w:t>Набавка добара</w:t>
      </w:r>
      <w:r w:rsidRPr="00C204B0">
        <w:t xml:space="preserve"> </w:t>
      </w:r>
      <w:r>
        <w:t xml:space="preserve"> за економско оснаживање интерно расељених лица на територији општине Ириг, кроз доходовне активности,</w:t>
      </w:r>
      <w:r w:rsidRPr="00C204B0">
        <w:rPr>
          <w:bCs/>
        </w:rPr>
        <w:t xml:space="preserve"> </w:t>
      </w:r>
      <w:r>
        <w:rPr>
          <w:bCs/>
        </w:rPr>
        <w:t xml:space="preserve">обликована у 4 посебне </w:t>
      </w:r>
      <w:r w:rsidRPr="00C204B0">
        <w:rPr>
          <w:bCs/>
        </w:rPr>
        <w:t xml:space="preserve"> исто</w:t>
      </w:r>
      <w:r>
        <w:rPr>
          <w:bCs/>
        </w:rPr>
        <w:t xml:space="preserve">врсне целине </w:t>
      </w:r>
      <w:r w:rsidRPr="00C204B0">
        <w:rPr>
          <w:bCs/>
        </w:rPr>
        <w:t xml:space="preserve"> па</w:t>
      </w:r>
      <w:r>
        <w:rPr>
          <w:bCs/>
        </w:rPr>
        <w:t>ртије</w:t>
      </w:r>
      <w:r w:rsidRPr="00C204B0">
        <w:rPr>
          <w:bCs/>
        </w:rPr>
        <w:t>, и то:</w:t>
      </w:r>
    </w:p>
    <w:p w:rsidR="000F3864" w:rsidRPr="000F3864" w:rsidRDefault="000F3864" w:rsidP="000F3864">
      <w:pPr>
        <w:pStyle w:val="ListParagraph"/>
        <w:ind w:left="840"/>
      </w:pPr>
      <w:r w:rsidRPr="000F3864">
        <w:t xml:space="preserve">                   </w:t>
      </w:r>
      <w:r>
        <w:t>Партија 1.</w:t>
      </w:r>
      <w:r w:rsidRPr="000F3864">
        <w:t xml:space="preserve">  Пластеници</w:t>
      </w:r>
    </w:p>
    <w:p w:rsidR="000F3864" w:rsidRPr="000F3864" w:rsidRDefault="000F3864" w:rsidP="000F3864">
      <w:pPr>
        <w:pStyle w:val="ListParagraph"/>
        <w:ind w:left="840"/>
      </w:pPr>
      <w:r>
        <w:t xml:space="preserve">                 </w:t>
      </w:r>
      <w:r w:rsidRPr="000F3864">
        <w:t xml:space="preserve"> </w:t>
      </w:r>
      <w:r>
        <w:t xml:space="preserve"> Партија 2.</w:t>
      </w:r>
      <w:r w:rsidRPr="000F3864">
        <w:t xml:space="preserve">  Набавка кока носиља, товних пилића, хране за пилиће и </w:t>
      </w:r>
    </w:p>
    <w:p w:rsidR="000F3864" w:rsidRPr="000F3864" w:rsidRDefault="000F3864" w:rsidP="000F3864">
      <w:pPr>
        <w:pStyle w:val="ListParagraph"/>
        <w:ind w:left="840"/>
      </w:pPr>
      <w:r w:rsidRPr="000F3864">
        <w:t xml:space="preserve">                                      кавеза за коке</w:t>
      </w:r>
    </w:p>
    <w:p w:rsidR="000F3864" w:rsidRPr="000F3864" w:rsidRDefault="000F3864" w:rsidP="000F3864">
      <w:pPr>
        <w:pStyle w:val="ListParagraph"/>
        <w:ind w:left="840"/>
      </w:pPr>
      <w:r>
        <w:t xml:space="preserve">                   Партија 3.</w:t>
      </w:r>
      <w:r w:rsidRPr="000F3864">
        <w:t xml:space="preserve"> Опрема и алат за аутомеханичаре</w:t>
      </w:r>
    </w:p>
    <w:p w:rsidR="000F3864" w:rsidRDefault="000F3864" w:rsidP="000F3864">
      <w:pPr>
        <w:pStyle w:val="ListParagraph"/>
        <w:ind w:left="840"/>
        <w:rPr>
          <w:lang w:val="en-US"/>
        </w:rPr>
      </w:pPr>
      <w:r>
        <w:t xml:space="preserve">                   Партија 4.</w:t>
      </w:r>
      <w:r w:rsidRPr="007041D4">
        <w:t xml:space="preserve"> </w:t>
      </w:r>
      <w:r w:rsidRPr="000F3864">
        <w:t>Опрема и алат за електричара</w:t>
      </w:r>
    </w:p>
    <w:p w:rsidR="00F81C3C" w:rsidRPr="000F3864" w:rsidRDefault="00977560" w:rsidP="000F3864">
      <w:pPr>
        <w:pStyle w:val="ListParagraph"/>
        <w:ind w:left="840"/>
      </w:pPr>
      <w:r>
        <w:t xml:space="preserve">    </w:t>
      </w:r>
    </w:p>
    <w:p w:rsidR="00831073" w:rsidRPr="007041D4" w:rsidRDefault="00831073" w:rsidP="007041D4">
      <w:pPr>
        <w:pStyle w:val="ListParagraph"/>
        <w:numPr>
          <w:ilvl w:val="0"/>
          <w:numId w:val="4"/>
        </w:numPr>
        <w:rPr>
          <w:lang w:val="sr-Cyrl-CS"/>
        </w:rPr>
      </w:pPr>
      <w:r>
        <w:t>напомена уколико је у питању резервисана јавна набавка</w:t>
      </w:r>
      <w:r w:rsidRPr="007041D4">
        <w:rPr>
          <w:lang w:val="sr-Cyrl-CS"/>
        </w:rPr>
        <w:t>:</w:t>
      </w:r>
    </w:p>
    <w:p w:rsidR="00831073" w:rsidRDefault="00831073" w:rsidP="00831073">
      <w:pPr>
        <w:pStyle w:val="ListParagraph"/>
        <w:spacing w:before="100" w:beforeAutospacing="1"/>
        <w:ind w:left="840"/>
        <w:jc w:val="both"/>
        <w:rPr>
          <w:lang w:val="sr-Cyrl-CS"/>
        </w:rPr>
      </w:pPr>
      <w:r>
        <w:rPr>
          <w:lang w:val="sr-Cyrl-CS"/>
        </w:rPr>
        <w:t>У предметном поступку није у питању резервисана јавна набавка.</w:t>
      </w:r>
    </w:p>
    <w:p w:rsidR="00831073" w:rsidRDefault="00831073" w:rsidP="00831073">
      <w:pPr>
        <w:spacing w:before="100" w:beforeAutospacing="1"/>
        <w:ind w:firstLine="480"/>
        <w:jc w:val="both"/>
      </w:pPr>
      <w:r>
        <w:t>(5) контакт (лице или служба);</w:t>
      </w:r>
    </w:p>
    <w:p w:rsidR="00831073" w:rsidRPr="00DD1F5F" w:rsidRDefault="004E118C" w:rsidP="00831073">
      <w:pPr>
        <w:rPr>
          <w:sz w:val="22"/>
          <w:szCs w:val="22"/>
          <w:lang w:val="en-US"/>
        </w:rPr>
      </w:pPr>
      <w:r>
        <w:rPr>
          <w:sz w:val="22"/>
          <w:szCs w:val="22"/>
          <w:lang w:val="sr-Cyrl-CS"/>
        </w:rPr>
        <w:t xml:space="preserve">               </w:t>
      </w:r>
      <w:r w:rsidR="00DD1F5F">
        <w:rPr>
          <w:sz w:val="22"/>
          <w:szCs w:val="22"/>
          <w:lang w:val="en-US"/>
        </w:rPr>
        <w:t>M</w:t>
      </w:r>
      <w:r w:rsidR="00DD1F5F">
        <w:rPr>
          <w:sz w:val="22"/>
          <w:szCs w:val="22"/>
        </w:rPr>
        <w:t xml:space="preserve">ирјана Бабић и </w:t>
      </w:r>
      <w:r>
        <w:rPr>
          <w:sz w:val="22"/>
          <w:szCs w:val="22"/>
          <w:lang w:val="en-US"/>
        </w:rPr>
        <w:t>M</w:t>
      </w:r>
      <w:r>
        <w:rPr>
          <w:sz w:val="22"/>
          <w:szCs w:val="22"/>
          <w:lang w:val="sr-Cyrl-CS"/>
        </w:rPr>
        <w:t xml:space="preserve">илорад </w:t>
      </w:r>
      <w:r w:rsidR="00DD1F5F">
        <w:rPr>
          <w:sz w:val="22"/>
          <w:szCs w:val="22"/>
          <w:lang w:val="sr-Cyrl-CS"/>
        </w:rPr>
        <w:t>Влаховић 022/400-600</w:t>
      </w:r>
      <w:r w:rsidR="00831073">
        <w:rPr>
          <w:sz w:val="22"/>
          <w:szCs w:val="22"/>
          <w:lang w:val="sr-Cyrl-CS"/>
        </w:rPr>
        <w:t>,  е-</w:t>
      </w:r>
      <w:r w:rsidR="000F3864">
        <w:rPr>
          <w:sz w:val="22"/>
          <w:szCs w:val="22"/>
        </w:rPr>
        <w:t>mail:mirjana.babic</w:t>
      </w:r>
      <w:r w:rsidR="000F3864">
        <w:rPr>
          <w:sz w:val="22"/>
          <w:szCs w:val="22"/>
          <w:lang w:val="en-US"/>
        </w:rPr>
        <w:t>@irig.rs</w:t>
      </w:r>
    </w:p>
    <w:p w:rsidR="00831073" w:rsidRDefault="00831073" w:rsidP="00831073">
      <w:pPr>
        <w:rPr>
          <w:sz w:val="22"/>
          <w:szCs w:val="22"/>
          <w:lang w:val="sr-Cyrl-CS"/>
        </w:rPr>
      </w:pPr>
    </w:p>
    <w:p w:rsidR="00831073" w:rsidRDefault="00831073" w:rsidP="00831073">
      <w:pPr>
        <w:rPr>
          <w:sz w:val="22"/>
          <w:szCs w:val="22"/>
          <w:lang w:val="sr-Cyrl-CS"/>
        </w:rPr>
      </w:pPr>
      <w:r>
        <w:rPr>
          <w:sz w:val="22"/>
          <w:szCs w:val="22"/>
          <w:lang w:val="sr-Cyrl-CS"/>
        </w:rPr>
        <w:t xml:space="preserve">      </w:t>
      </w:r>
    </w:p>
    <w:p w:rsidR="00831073" w:rsidRDefault="00831073" w:rsidP="00831073">
      <w:pPr>
        <w:rPr>
          <w:sz w:val="22"/>
          <w:szCs w:val="22"/>
          <w:lang w:val="sr-Cyrl-CS"/>
        </w:rPr>
      </w:pPr>
      <w:r>
        <w:rPr>
          <w:sz w:val="22"/>
          <w:szCs w:val="22"/>
          <w:lang w:val="sr-Cyrl-CS"/>
        </w:rPr>
        <w:t xml:space="preserve">                                                                                  </w:t>
      </w:r>
      <w:r>
        <w:rPr>
          <w:sz w:val="22"/>
          <w:szCs w:val="22"/>
        </w:rPr>
        <w:t xml:space="preserve">                                             </w:t>
      </w:r>
      <w:r>
        <w:rPr>
          <w:sz w:val="22"/>
          <w:szCs w:val="22"/>
          <w:lang w:val="sr-Cyrl-CS"/>
        </w:rPr>
        <w:t xml:space="preserve">  </w:t>
      </w:r>
    </w:p>
    <w:p w:rsidR="00F779A7" w:rsidRDefault="00F779A7" w:rsidP="00831073">
      <w:pPr>
        <w:jc w:val="center"/>
        <w:rPr>
          <w:b/>
        </w:rPr>
      </w:pPr>
    </w:p>
    <w:p w:rsidR="00831073" w:rsidRDefault="00831073" w:rsidP="00831073">
      <w:pPr>
        <w:jc w:val="center"/>
        <w:rPr>
          <w:b/>
          <w:lang w:val="sr-Cyrl-CS"/>
        </w:rPr>
      </w:pPr>
      <w:r>
        <w:rPr>
          <w:b/>
        </w:rPr>
        <w:t xml:space="preserve">2.   </w:t>
      </w:r>
      <w:r>
        <w:rPr>
          <w:b/>
          <w:lang w:val="sr-Cyrl-CS"/>
        </w:rPr>
        <w:t>ПОДАЦИ О ПРЕДМЕТУ  ЈАВНЕ НАБАВКЕ</w:t>
      </w:r>
    </w:p>
    <w:p w:rsidR="00831073" w:rsidRDefault="00831073" w:rsidP="00831073">
      <w:pPr>
        <w:ind w:left="870"/>
        <w:rPr>
          <w:sz w:val="20"/>
          <w:szCs w:val="20"/>
          <w:lang w:val="sr-Cyrl-CS"/>
        </w:rPr>
      </w:pPr>
    </w:p>
    <w:p w:rsidR="00831073" w:rsidRPr="00DD1F5F" w:rsidRDefault="00831073" w:rsidP="00831073">
      <w:pPr>
        <w:jc w:val="both"/>
        <w:rPr>
          <w:b/>
          <w:sz w:val="20"/>
          <w:szCs w:val="20"/>
        </w:rPr>
      </w:pPr>
    </w:p>
    <w:p w:rsidR="00831073" w:rsidRPr="00D27F5E" w:rsidRDefault="00DD1F5F" w:rsidP="00D27F5E">
      <w:pPr>
        <w:rPr>
          <w:sz w:val="22"/>
          <w:szCs w:val="22"/>
          <w:lang w:val="en-US"/>
        </w:rPr>
      </w:pPr>
      <w:r>
        <w:rPr>
          <w:b/>
          <w:sz w:val="22"/>
          <w:szCs w:val="22"/>
          <w:lang w:val="ru-RU"/>
        </w:rPr>
        <w:t>( 1 )  Опис предмета набавке</w:t>
      </w:r>
      <w:r w:rsidR="00831073">
        <w:rPr>
          <w:b/>
          <w:sz w:val="22"/>
          <w:szCs w:val="22"/>
          <w:lang w:val="sr-Cyrl-CS"/>
        </w:rPr>
        <w:t>:</w:t>
      </w:r>
    </w:p>
    <w:p w:rsidR="00741A72" w:rsidRPr="000F3864" w:rsidRDefault="000F3864" w:rsidP="00741A72">
      <w:pPr>
        <w:rPr>
          <w:bCs/>
        </w:rPr>
      </w:pPr>
      <w:r w:rsidRPr="00C204B0">
        <w:rPr>
          <w:bCs/>
        </w:rPr>
        <w:t>Набавка добара</w:t>
      </w:r>
      <w:r w:rsidRPr="00C204B0">
        <w:t xml:space="preserve"> </w:t>
      </w:r>
      <w:r>
        <w:t xml:space="preserve"> за економско оснаживање интерно расељених лица на територији општине Ириг, кроз доходовне активности,</w:t>
      </w:r>
      <w:r w:rsidRPr="00C204B0">
        <w:rPr>
          <w:bCs/>
        </w:rPr>
        <w:t xml:space="preserve"> </w:t>
      </w:r>
      <w:r>
        <w:rPr>
          <w:bCs/>
        </w:rPr>
        <w:t xml:space="preserve">обликована у 4 посебне </w:t>
      </w:r>
      <w:r w:rsidRPr="00C204B0">
        <w:rPr>
          <w:bCs/>
        </w:rPr>
        <w:t xml:space="preserve"> исто</w:t>
      </w:r>
      <w:r>
        <w:rPr>
          <w:bCs/>
        </w:rPr>
        <w:t xml:space="preserve">врсне целине </w:t>
      </w:r>
      <w:r w:rsidRPr="00C204B0">
        <w:rPr>
          <w:bCs/>
        </w:rPr>
        <w:t xml:space="preserve"> па</w:t>
      </w:r>
      <w:r>
        <w:rPr>
          <w:bCs/>
        </w:rPr>
        <w:t>ртије.</w:t>
      </w:r>
    </w:p>
    <w:p w:rsidR="007041D4" w:rsidRDefault="007041D4" w:rsidP="00DD1F5F">
      <w:pPr>
        <w:jc w:val="both"/>
      </w:pPr>
    </w:p>
    <w:p w:rsidR="00831073" w:rsidRDefault="00977560" w:rsidP="00831073">
      <w:pPr>
        <w:rPr>
          <w:b/>
          <w:lang w:val="sr-Cyrl-CS"/>
        </w:rPr>
      </w:pPr>
      <w:r>
        <w:rPr>
          <w:b/>
          <w:lang w:val="sr-Cyrl-CS"/>
        </w:rPr>
        <w:t xml:space="preserve"> </w:t>
      </w:r>
      <w:r w:rsidR="00831073">
        <w:rPr>
          <w:b/>
          <w:lang w:val="sr-Cyrl-CS"/>
        </w:rPr>
        <w:t>( 2 ) Опис партије уколико је јавна набавка обликована по партијама, назив и ознака из општег речника набавке:</w:t>
      </w:r>
    </w:p>
    <w:p w:rsidR="00831073" w:rsidRDefault="00831073" w:rsidP="00831073">
      <w:pPr>
        <w:jc w:val="both"/>
        <w:rPr>
          <w:rFonts w:cs="Arial"/>
          <w:bCs/>
          <w:lang w:val="sr-Cyrl-CS"/>
        </w:rPr>
      </w:pPr>
      <w:r>
        <w:rPr>
          <w:lang w:val="sr-Cyrl-CS"/>
        </w:rPr>
        <w:t>Предмет јавне набавке је обликован по партијама, и то:</w:t>
      </w:r>
      <w:r>
        <w:rPr>
          <w:rFonts w:cs="Arial"/>
          <w:bCs/>
          <w:lang w:val="sr-Cyrl-CS"/>
        </w:rPr>
        <w:t xml:space="preserve"> </w:t>
      </w:r>
    </w:p>
    <w:p w:rsidR="000F3864" w:rsidRPr="000F3864" w:rsidRDefault="007041D4" w:rsidP="000F3864">
      <w:pPr>
        <w:pStyle w:val="ListParagraph"/>
        <w:ind w:left="840"/>
      </w:pPr>
      <w:r>
        <w:t xml:space="preserve">            </w:t>
      </w:r>
      <w:r w:rsidR="000F3864">
        <w:t xml:space="preserve">      </w:t>
      </w:r>
      <w:r w:rsidR="000F3864" w:rsidRPr="000F3864">
        <w:t xml:space="preserve"> </w:t>
      </w:r>
      <w:r w:rsidR="000F3864">
        <w:t>Партија 1.</w:t>
      </w:r>
      <w:r w:rsidR="000F3864" w:rsidRPr="000F3864">
        <w:t xml:space="preserve">  Пластеници</w:t>
      </w:r>
    </w:p>
    <w:p w:rsidR="000F3864" w:rsidRPr="000F3864" w:rsidRDefault="000F3864" w:rsidP="000F3864">
      <w:pPr>
        <w:pStyle w:val="ListParagraph"/>
        <w:ind w:left="840"/>
      </w:pPr>
      <w:r>
        <w:t xml:space="preserve">                 </w:t>
      </w:r>
      <w:r w:rsidRPr="000F3864">
        <w:t xml:space="preserve"> </w:t>
      </w:r>
      <w:r>
        <w:t xml:space="preserve"> Партија 2.</w:t>
      </w:r>
      <w:r w:rsidRPr="000F3864">
        <w:t xml:space="preserve">  Набавка кока носиља, товних пилића, хране за пилиће и </w:t>
      </w:r>
    </w:p>
    <w:p w:rsidR="000F3864" w:rsidRPr="000F3864" w:rsidRDefault="000F3864" w:rsidP="000F3864">
      <w:pPr>
        <w:pStyle w:val="ListParagraph"/>
        <w:ind w:left="840"/>
      </w:pPr>
      <w:r w:rsidRPr="000F3864">
        <w:lastRenderedPageBreak/>
        <w:t xml:space="preserve">                                      кавеза за коке</w:t>
      </w:r>
    </w:p>
    <w:p w:rsidR="000F3864" w:rsidRPr="000F3864" w:rsidRDefault="000F3864" w:rsidP="000F3864">
      <w:pPr>
        <w:pStyle w:val="ListParagraph"/>
        <w:ind w:left="840"/>
      </w:pPr>
      <w:r>
        <w:t xml:space="preserve">                   Партија 3.</w:t>
      </w:r>
      <w:r w:rsidRPr="000F3864">
        <w:t xml:space="preserve"> Опрема и алат за аутомеханичаре</w:t>
      </w:r>
    </w:p>
    <w:p w:rsidR="000F3864" w:rsidRDefault="000F3864" w:rsidP="000F3864">
      <w:pPr>
        <w:pStyle w:val="ListParagraph"/>
        <w:ind w:left="840"/>
      </w:pPr>
      <w:r>
        <w:t xml:space="preserve">                   Партија 4.</w:t>
      </w:r>
      <w:r w:rsidRPr="007041D4">
        <w:t xml:space="preserve"> </w:t>
      </w:r>
      <w:r w:rsidRPr="000F3864">
        <w:t>Опрема и алат за електричара</w:t>
      </w:r>
    </w:p>
    <w:p w:rsidR="000F3864" w:rsidRDefault="000F3864" w:rsidP="000F3864">
      <w:pPr>
        <w:pStyle w:val="ListParagraph"/>
        <w:ind w:left="840"/>
        <w:rPr>
          <w:lang w:val="en-US"/>
        </w:rPr>
      </w:pPr>
    </w:p>
    <w:p w:rsidR="00DD1F5F" w:rsidRPr="00977560" w:rsidRDefault="00DD1F5F" w:rsidP="00DD1F5F">
      <w:pPr>
        <w:jc w:val="both"/>
        <w:rPr>
          <w:u w:val="single"/>
        </w:rPr>
      </w:pPr>
      <w:r w:rsidRPr="00977560">
        <w:rPr>
          <w:sz w:val="22"/>
          <w:szCs w:val="22"/>
          <w:u w:val="single"/>
          <w:lang w:val="sr-Cyrl-CS"/>
        </w:rPr>
        <w:t>Назив и ознака из општег речника набавке:</w:t>
      </w:r>
    </w:p>
    <w:p w:rsidR="000F3864" w:rsidRPr="00B3489F" w:rsidRDefault="000F3864" w:rsidP="000F3864">
      <w:r>
        <w:t xml:space="preserve">      </w:t>
      </w:r>
      <w:r w:rsidRPr="00B3489F">
        <w:t xml:space="preserve">-     44200000 - конструкциони производи </w:t>
      </w:r>
    </w:p>
    <w:p w:rsidR="000F3864" w:rsidRDefault="000F3864" w:rsidP="000F3864">
      <w:pPr>
        <w:numPr>
          <w:ilvl w:val="0"/>
          <w:numId w:val="31"/>
        </w:numPr>
        <w:ind w:left="720"/>
        <w:jc w:val="both"/>
      </w:pPr>
      <w:r>
        <w:t>03324000- жива живина</w:t>
      </w:r>
    </w:p>
    <w:p w:rsidR="000F3864" w:rsidRPr="005347A3" w:rsidRDefault="000F3864" w:rsidP="000F3864">
      <w:pPr>
        <w:numPr>
          <w:ilvl w:val="0"/>
          <w:numId w:val="31"/>
        </w:numPr>
        <w:ind w:left="720"/>
        <w:jc w:val="both"/>
      </w:pPr>
      <w:r>
        <w:t>15700000- храна за животиње</w:t>
      </w:r>
    </w:p>
    <w:p w:rsidR="000F3864" w:rsidRPr="0024573C" w:rsidRDefault="000F3864" w:rsidP="000F3864">
      <w:pPr>
        <w:numPr>
          <w:ilvl w:val="0"/>
          <w:numId w:val="31"/>
        </w:numPr>
        <w:ind w:left="720"/>
        <w:jc w:val="both"/>
      </w:pPr>
      <w:r>
        <w:t>42</w:t>
      </w:r>
      <w:r>
        <w:rPr>
          <w:lang w:val="en-US"/>
        </w:rPr>
        <w:t>6</w:t>
      </w:r>
      <w:r>
        <w:t xml:space="preserve">00000- </w:t>
      </w:r>
      <w:r>
        <w:rPr>
          <w:lang w:val="en-US"/>
        </w:rPr>
        <w:t>Maшине</w:t>
      </w:r>
      <w:r>
        <w:t xml:space="preserve">, </w:t>
      </w:r>
      <w:r>
        <w:rPr>
          <w:lang w:val="en-US"/>
        </w:rPr>
        <w:t>алатке</w:t>
      </w:r>
    </w:p>
    <w:p w:rsidR="00DD1F5F" w:rsidRPr="000F3864" w:rsidRDefault="00DD1F5F" w:rsidP="00DD1F5F">
      <w:pPr>
        <w:jc w:val="both"/>
      </w:pPr>
    </w:p>
    <w:p w:rsidR="000F3864" w:rsidRPr="000F3864" w:rsidRDefault="00DD1F5F" w:rsidP="000F3864">
      <w:r w:rsidRPr="00284535">
        <w:t>Пр</w:t>
      </w:r>
      <w:r>
        <w:t>оцењена вредност</w:t>
      </w:r>
      <w:r w:rsidR="00920DF2">
        <w:t xml:space="preserve"> </w:t>
      </w:r>
      <w:r>
        <w:t xml:space="preserve"> јавне набавке  износи </w:t>
      </w:r>
      <w:r w:rsidRPr="00284535">
        <w:t xml:space="preserve"> </w:t>
      </w:r>
      <w:r w:rsidR="000F3864">
        <w:t>666.667</w:t>
      </w:r>
      <w:r w:rsidR="000F3864">
        <w:rPr>
          <w:lang w:val="ru-RU"/>
        </w:rPr>
        <w:t>,</w:t>
      </w:r>
      <w:r w:rsidR="000F3864">
        <w:rPr>
          <w:lang w:val="en-US"/>
        </w:rPr>
        <w:t>00</w:t>
      </w:r>
      <w:r w:rsidR="000F3864" w:rsidRPr="00284535">
        <w:t xml:space="preserve"> динара  без</w:t>
      </w:r>
      <w:r w:rsidR="000F3864">
        <w:t xml:space="preserve">   </w:t>
      </w:r>
      <w:r w:rsidR="000F3864" w:rsidRPr="00284535">
        <w:t xml:space="preserve">ПДВ-а </w:t>
      </w:r>
      <w:r w:rsidR="000F3864">
        <w:t>, и то:</w:t>
      </w:r>
    </w:p>
    <w:p w:rsidR="000F3864" w:rsidRPr="0099727B" w:rsidRDefault="000F3864" w:rsidP="000F3864">
      <w:r>
        <w:t xml:space="preserve">                   Партија 1.   -    166.666,75   динара</w:t>
      </w:r>
    </w:p>
    <w:p w:rsidR="000F3864" w:rsidRPr="0099727B" w:rsidRDefault="000F3864" w:rsidP="000F3864">
      <w:r>
        <w:t xml:space="preserve">                   Партија 2    -    166.666,75   динара</w:t>
      </w:r>
    </w:p>
    <w:p w:rsidR="000F3864" w:rsidRPr="0099727B" w:rsidRDefault="000F3864" w:rsidP="000F3864">
      <w:r>
        <w:t xml:space="preserve">                   Партија 3.    -   166.666,75   динара</w:t>
      </w:r>
    </w:p>
    <w:p w:rsidR="000F3864" w:rsidRPr="0099727B" w:rsidRDefault="000F3864" w:rsidP="000F3864">
      <w:r>
        <w:t xml:space="preserve">                   Партија 4.</w:t>
      </w:r>
      <w:r w:rsidRPr="007041D4">
        <w:t xml:space="preserve"> </w:t>
      </w:r>
      <w:r>
        <w:t xml:space="preserve">  -    166.666,75   динара</w:t>
      </w:r>
    </w:p>
    <w:p w:rsidR="00DD1F5F" w:rsidRPr="00461191" w:rsidRDefault="00DD1F5F" w:rsidP="000F3864"/>
    <w:p w:rsidR="00831073" w:rsidRDefault="00831073" w:rsidP="00831073">
      <w:pPr>
        <w:rPr>
          <w:lang w:val="sr-Cyrl-CS"/>
        </w:rPr>
      </w:pPr>
    </w:p>
    <w:p w:rsidR="00831073" w:rsidRDefault="00831073" w:rsidP="00831073">
      <w:pPr>
        <w:rPr>
          <w:b/>
          <w:sz w:val="20"/>
          <w:szCs w:val="20"/>
        </w:rPr>
      </w:pPr>
    </w:p>
    <w:p w:rsidR="00831073" w:rsidRDefault="00831073" w:rsidP="00831073">
      <w:pPr>
        <w:jc w:val="center"/>
        <w:rPr>
          <w:rFonts w:ascii="Verdana" w:hAnsi="Verdana"/>
          <w:sz w:val="18"/>
          <w:szCs w:val="18"/>
        </w:rPr>
      </w:pPr>
    </w:p>
    <w:p w:rsidR="00831073" w:rsidRDefault="00831073" w:rsidP="00831073">
      <w:pPr>
        <w:jc w:val="center"/>
        <w:rPr>
          <w:b/>
          <w:lang w:val="en-US"/>
        </w:rPr>
      </w:pPr>
    </w:p>
    <w:p w:rsidR="00977560" w:rsidRPr="004E118C" w:rsidRDefault="00977560" w:rsidP="004E118C">
      <w:pPr>
        <w:rPr>
          <w:b/>
          <w:lang w:val="en-US"/>
        </w:rPr>
      </w:pPr>
    </w:p>
    <w:p w:rsidR="00831073" w:rsidRDefault="00831073" w:rsidP="00831073">
      <w:pPr>
        <w:jc w:val="center"/>
        <w:rPr>
          <w:b/>
          <w:lang w:val="sr-Cyrl-CS"/>
        </w:rPr>
      </w:pPr>
      <w:r>
        <w:rPr>
          <w:b/>
        </w:rPr>
        <w:t xml:space="preserve">3.    </w:t>
      </w:r>
      <w:r>
        <w:rPr>
          <w:b/>
          <w:lang w:val="sr-Cyrl-CS"/>
        </w:rPr>
        <w:t>УПУТСТВО ПОНУЂАЧИМА КАКО ДА САЧИНЕ ПОНУДУ</w:t>
      </w:r>
    </w:p>
    <w:p w:rsidR="00831073" w:rsidRDefault="00831073" w:rsidP="00831073">
      <w:pPr>
        <w:jc w:val="center"/>
        <w:rPr>
          <w:b/>
          <w:sz w:val="20"/>
          <w:szCs w:val="20"/>
          <w:lang w:val="sr-Cyrl-CS"/>
        </w:rPr>
      </w:pPr>
    </w:p>
    <w:p w:rsidR="00831073" w:rsidRDefault="00831073" w:rsidP="00831073">
      <w:pPr>
        <w:spacing w:before="100" w:beforeAutospacing="1" w:line="210" w:lineRule="atLeast"/>
        <w:jc w:val="both"/>
        <w:rPr>
          <w:b/>
          <w:lang w:val="sr-Cyrl-CS"/>
        </w:rPr>
      </w:pPr>
      <w:r>
        <w:rPr>
          <w:b/>
          <w:sz w:val="22"/>
          <w:szCs w:val="22"/>
          <w:lang w:val="en-US"/>
        </w:rPr>
        <w:t xml:space="preserve">  1.</w:t>
      </w:r>
      <w:r>
        <w:rPr>
          <w:b/>
          <w:sz w:val="22"/>
          <w:szCs w:val="22"/>
          <w:lang w:val="sr-Cyrl-CS"/>
        </w:rPr>
        <w:t xml:space="preserve">  Подаци о језику на којем понуда мора да буде састављена</w:t>
      </w:r>
      <w:r>
        <w:rPr>
          <w:b/>
        </w:rPr>
        <w:t>,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831073" w:rsidRDefault="00831073" w:rsidP="00831073">
      <w:pPr>
        <w:tabs>
          <w:tab w:val="left" w:pos="345"/>
        </w:tabs>
        <w:ind w:left="345"/>
        <w:rPr>
          <w:sz w:val="22"/>
          <w:szCs w:val="22"/>
        </w:rPr>
      </w:pPr>
      <w:r>
        <w:rPr>
          <w:sz w:val="22"/>
          <w:szCs w:val="22"/>
          <w:lang w:val="sr-Cyrl-CS"/>
        </w:rPr>
        <w:t xml:space="preserve">      Понуда мора да буде састављена на српском језику</w:t>
      </w:r>
      <w:r>
        <w:rPr>
          <w:sz w:val="22"/>
          <w:szCs w:val="22"/>
        </w:rPr>
        <w:t>.</w:t>
      </w:r>
    </w:p>
    <w:p w:rsidR="00831073" w:rsidRDefault="00831073" w:rsidP="00831073">
      <w:pPr>
        <w:ind w:left="720"/>
        <w:rPr>
          <w:b/>
          <w:sz w:val="22"/>
          <w:szCs w:val="22"/>
          <w:lang w:val="sr-Cyrl-CS"/>
        </w:rPr>
      </w:pPr>
    </w:p>
    <w:p w:rsidR="00831073" w:rsidRDefault="00831073" w:rsidP="00831073">
      <w:pPr>
        <w:rPr>
          <w:sz w:val="22"/>
          <w:szCs w:val="22"/>
          <w:lang w:val="sr-Cyrl-CS"/>
        </w:rPr>
      </w:pPr>
    </w:p>
    <w:p w:rsidR="00831073" w:rsidRDefault="00831073" w:rsidP="00831073">
      <w:pPr>
        <w:ind w:left="284"/>
        <w:rPr>
          <w:b/>
          <w:sz w:val="22"/>
          <w:szCs w:val="22"/>
          <w:lang w:val="sr-Cyrl-CS"/>
        </w:rPr>
      </w:pPr>
      <w:r>
        <w:rPr>
          <w:b/>
          <w:sz w:val="22"/>
          <w:szCs w:val="22"/>
          <w:lang w:val="en-US"/>
        </w:rPr>
        <w:t>2.</w:t>
      </w:r>
      <w:r>
        <w:rPr>
          <w:b/>
          <w:sz w:val="22"/>
          <w:szCs w:val="22"/>
          <w:lang w:val="sr-Cyrl-CS"/>
        </w:rPr>
        <w:t xml:space="preserve">      Начин и рок доставе понуде</w:t>
      </w:r>
    </w:p>
    <w:p w:rsidR="00831073" w:rsidRDefault="00831073" w:rsidP="00831073">
      <w:pPr>
        <w:pStyle w:val="ListParagraph"/>
        <w:ind w:left="360"/>
        <w:rPr>
          <w:b/>
          <w:sz w:val="22"/>
          <w:szCs w:val="22"/>
          <w:lang w:val="sr-Cyrl-CS"/>
        </w:rPr>
      </w:pPr>
    </w:p>
    <w:p w:rsidR="00831073" w:rsidRDefault="00831073" w:rsidP="00977560">
      <w:pPr>
        <w:pStyle w:val="ListParagraph"/>
        <w:ind w:left="360"/>
        <w:jc w:val="both"/>
        <w:rPr>
          <w:sz w:val="22"/>
          <w:szCs w:val="22"/>
          <w:lang w:val="sr-Cyrl-CS"/>
        </w:rPr>
      </w:pPr>
      <w:r>
        <w:rPr>
          <w:b/>
          <w:sz w:val="22"/>
          <w:szCs w:val="22"/>
          <w:lang w:val="sr-Cyrl-CS"/>
        </w:rPr>
        <w:t xml:space="preserve">      </w:t>
      </w:r>
      <w:r>
        <w:rPr>
          <w:sz w:val="22"/>
          <w:szCs w:val="22"/>
          <w:lang w:val="sr-Cyrl-CS"/>
        </w:rPr>
        <w:t xml:space="preserve">Понуђач подноси понуду у затвореној коверти или кутији, затворену на начин да се </w:t>
      </w:r>
    </w:p>
    <w:p w:rsidR="00831073" w:rsidRDefault="00831073" w:rsidP="00977560">
      <w:pPr>
        <w:jc w:val="both"/>
        <w:rPr>
          <w:sz w:val="22"/>
          <w:szCs w:val="22"/>
          <w:lang w:val="sr-Cyrl-CS"/>
        </w:rPr>
      </w:pPr>
      <w:r>
        <w:rPr>
          <w:sz w:val="22"/>
          <w:szCs w:val="22"/>
          <w:lang w:val="sr-Cyrl-CS"/>
        </w:rPr>
        <w:t>приликом отврања понуда може са сигурношћу утврдити да се први пут отвара.</w:t>
      </w:r>
    </w:p>
    <w:p w:rsidR="00831073" w:rsidRPr="009E2ADE" w:rsidRDefault="00831073" w:rsidP="009E2ADE">
      <w:pPr>
        <w:rPr>
          <w:bCs/>
        </w:rPr>
      </w:pPr>
      <w:r>
        <w:rPr>
          <w:b/>
          <w:i/>
          <w:sz w:val="22"/>
          <w:szCs w:val="22"/>
          <w:lang w:val="sr-Cyrl-CS"/>
        </w:rPr>
        <w:t>Благовременим ће се сматрати све понуде које стигну на адр</w:t>
      </w:r>
      <w:r w:rsidR="004E118C">
        <w:rPr>
          <w:b/>
          <w:i/>
          <w:sz w:val="22"/>
          <w:szCs w:val="22"/>
          <w:lang w:val="sr-Cyrl-CS"/>
        </w:rPr>
        <w:t xml:space="preserve">есу Општинска управа  Ириг до </w:t>
      </w:r>
      <w:r w:rsidR="00F779A7">
        <w:rPr>
          <w:b/>
          <w:i/>
          <w:sz w:val="22"/>
          <w:szCs w:val="22"/>
        </w:rPr>
        <w:t>16</w:t>
      </w:r>
      <w:r>
        <w:rPr>
          <w:b/>
          <w:i/>
          <w:sz w:val="22"/>
          <w:szCs w:val="22"/>
          <w:lang w:val="sr-Cyrl-CS"/>
        </w:rPr>
        <w:t>.0</w:t>
      </w:r>
      <w:r w:rsidR="00F779A7">
        <w:rPr>
          <w:b/>
          <w:i/>
          <w:sz w:val="22"/>
          <w:szCs w:val="22"/>
          <w:lang w:val="sr-Cyrl-CS"/>
        </w:rPr>
        <w:t>7</w:t>
      </w:r>
      <w:r w:rsidR="000F3864">
        <w:rPr>
          <w:b/>
          <w:i/>
          <w:sz w:val="22"/>
          <w:szCs w:val="22"/>
          <w:lang w:val="sr-Cyrl-CS"/>
        </w:rPr>
        <w:t>.2015</w:t>
      </w:r>
      <w:r>
        <w:rPr>
          <w:b/>
          <w:i/>
          <w:sz w:val="22"/>
          <w:szCs w:val="22"/>
          <w:lang w:val="sr-Cyrl-CS"/>
        </w:rPr>
        <w:t>.године  до 12,00 часова</w:t>
      </w:r>
      <w:r>
        <w:rPr>
          <w:b/>
          <w:i/>
          <w:sz w:val="22"/>
          <w:szCs w:val="22"/>
          <w:highlight w:val="lightGray"/>
          <w:lang w:val="sr-Cyrl-CS"/>
        </w:rPr>
        <w:t>.</w:t>
      </w:r>
      <w:r>
        <w:rPr>
          <w:sz w:val="22"/>
          <w:szCs w:val="22"/>
          <w:lang w:val="sr-Cyrl-CS"/>
        </w:rPr>
        <w:t xml:space="preserve"> Понуде се подносе у затвореној  и запечаћеној коверти на адресу : Општинска управа  </w:t>
      </w:r>
      <w:r w:rsidR="009E2ADE">
        <w:rPr>
          <w:sz w:val="22"/>
          <w:szCs w:val="22"/>
          <w:lang w:val="sr-Cyrl-CS"/>
        </w:rPr>
        <w:t xml:space="preserve">општине </w:t>
      </w:r>
      <w:r>
        <w:rPr>
          <w:sz w:val="22"/>
          <w:szCs w:val="22"/>
          <w:lang w:val="sr-Cyrl-CS"/>
        </w:rPr>
        <w:t xml:space="preserve"> Ириг, ул. Војводе Путника 1,   22406   Ириг  са назнаком “Не отварати – Понуда за учествовање  </w:t>
      </w:r>
      <w:r>
        <w:rPr>
          <w:lang w:val="sr-Cyrl-CS"/>
        </w:rPr>
        <w:t>за ЈНМВ “</w:t>
      </w:r>
      <w:r w:rsidR="009E2ADE" w:rsidRPr="009E2ADE">
        <w:rPr>
          <w:bCs/>
        </w:rPr>
        <w:t xml:space="preserve"> </w:t>
      </w:r>
      <w:r w:rsidR="009E2ADE" w:rsidRPr="00C204B0">
        <w:rPr>
          <w:bCs/>
        </w:rPr>
        <w:t>Набавка добара</w:t>
      </w:r>
      <w:r w:rsidR="009E2ADE" w:rsidRPr="00C204B0">
        <w:t xml:space="preserve"> </w:t>
      </w:r>
      <w:r w:rsidR="009E2ADE">
        <w:t xml:space="preserve"> за економско оснаживање интерно расељених лица на територији општине Ириг, кроз доходовне активности,</w:t>
      </w:r>
      <w:r w:rsidR="009E2ADE" w:rsidRPr="00C204B0">
        <w:rPr>
          <w:bCs/>
        </w:rPr>
        <w:t xml:space="preserve"> </w:t>
      </w:r>
      <w:r w:rsidR="009E2ADE">
        <w:rPr>
          <w:bCs/>
        </w:rPr>
        <w:t xml:space="preserve">обликована у 4 посебне </w:t>
      </w:r>
      <w:r w:rsidR="009E2ADE" w:rsidRPr="00C204B0">
        <w:rPr>
          <w:bCs/>
        </w:rPr>
        <w:t xml:space="preserve"> исто</w:t>
      </w:r>
      <w:r w:rsidR="009E2ADE">
        <w:rPr>
          <w:bCs/>
        </w:rPr>
        <w:t xml:space="preserve">врсне целине </w:t>
      </w:r>
      <w:r w:rsidR="009E2ADE" w:rsidRPr="00C204B0">
        <w:rPr>
          <w:bCs/>
        </w:rPr>
        <w:t xml:space="preserve"> па</w:t>
      </w:r>
      <w:r w:rsidR="009E2ADE">
        <w:rPr>
          <w:bCs/>
        </w:rPr>
        <w:t>ртије</w:t>
      </w:r>
      <w:r>
        <w:rPr>
          <w:rFonts w:cs="Arial"/>
          <w:bCs/>
          <w:lang w:val="sr-Cyrl-CS"/>
        </w:rPr>
        <w:t xml:space="preserve"> </w:t>
      </w:r>
      <w:r>
        <w:rPr>
          <w:sz w:val="22"/>
          <w:szCs w:val="22"/>
          <w:lang w:val="sr-Cyrl-CS"/>
        </w:rPr>
        <w:t>- Партија бр.____, редни бро</w:t>
      </w:r>
      <w:r w:rsidR="00F779A7">
        <w:rPr>
          <w:sz w:val="22"/>
          <w:szCs w:val="22"/>
          <w:lang w:val="sr-Cyrl-CS"/>
        </w:rPr>
        <w:t>ј 01-404- 35</w:t>
      </w:r>
      <w:r w:rsidR="009E2ADE">
        <w:rPr>
          <w:sz w:val="22"/>
          <w:szCs w:val="22"/>
          <w:lang w:val="sr-Cyrl-CS"/>
        </w:rPr>
        <w:t>/2015</w:t>
      </w:r>
      <w:r>
        <w:rPr>
          <w:sz w:val="22"/>
          <w:szCs w:val="22"/>
          <w:lang w:val="sr-Cyrl-CS"/>
        </w:rPr>
        <w:t xml:space="preserve">“. </w:t>
      </w:r>
      <w:r>
        <w:rPr>
          <w:lang w:val="sr-Cyrl-CS"/>
        </w:rPr>
        <w:t xml:space="preserve"> На полеђини коверте обавезно навести назив, адресу, број телефона, факс и е</w:t>
      </w:r>
      <w:r>
        <w:t>-mail</w:t>
      </w:r>
      <w:r>
        <w:rPr>
          <w:lang w:val="sr-Cyrl-CS"/>
        </w:rPr>
        <w:t xml:space="preserve"> понуђача као и име особе за контакт.</w:t>
      </w:r>
    </w:p>
    <w:p w:rsidR="00831073" w:rsidRDefault="00831073" w:rsidP="00977560">
      <w:pPr>
        <w:jc w:val="both"/>
        <w:rPr>
          <w:sz w:val="22"/>
          <w:szCs w:val="22"/>
        </w:rPr>
      </w:pPr>
      <w:r>
        <w:rPr>
          <w:sz w:val="22"/>
          <w:szCs w:val="22"/>
          <w:lang w:val="sr-Cyrl-CS"/>
        </w:rPr>
        <w:t xml:space="preserve">           Неблаговремене понуде Комисија за јавну набавку Наручиоца ће, по окончању поступка отварња понуда , вратити неотворене понуђачу са назнаком да су поднете неблаговремено.</w:t>
      </w:r>
    </w:p>
    <w:p w:rsidR="00831073" w:rsidRDefault="00831073" w:rsidP="00831073">
      <w:pPr>
        <w:rPr>
          <w:sz w:val="22"/>
          <w:szCs w:val="22"/>
          <w:lang w:val="sr-Cyrl-CS"/>
        </w:rPr>
      </w:pPr>
    </w:p>
    <w:p w:rsidR="00831073" w:rsidRDefault="00831073" w:rsidP="00831073">
      <w:pPr>
        <w:ind w:left="284"/>
        <w:jc w:val="both"/>
        <w:rPr>
          <w:b/>
          <w:sz w:val="22"/>
          <w:szCs w:val="22"/>
          <w:lang w:val="sr-Cyrl-CS"/>
        </w:rPr>
      </w:pPr>
      <w:r>
        <w:rPr>
          <w:b/>
          <w:sz w:val="22"/>
          <w:szCs w:val="22"/>
          <w:lang w:val="en-US"/>
        </w:rPr>
        <w:t>3.</w:t>
      </w:r>
      <w:r>
        <w:rPr>
          <w:b/>
          <w:sz w:val="22"/>
          <w:szCs w:val="22"/>
          <w:lang w:val="sr-Cyrl-CS"/>
        </w:rPr>
        <w:t xml:space="preserve">Отврање понуда </w:t>
      </w:r>
    </w:p>
    <w:p w:rsidR="00831073" w:rsidRDefault="00831073" w:rsidP="00831073">
      <w:pPr>
        <w:pStyle w:val="ListParagraph"/>
        <w:ind w:left="360"/>
        <w:jc w:val="both"/>
        <w:rPr>
          <w:b/>
          <w:sz w:val="22"/>
          <w:szCs w:val="22"/>
          <w:lang w:val="sr-Cyrl-CS"/>
        </w:rPr>
      </w:pPr>
    </w:p>
    <w:p w:rsidR="00831073" w:rsidRDefault="00831073" w:rsidP="00831073">
      <w:pPr>
        <w:jc w:val="both"/>
        <w:rPr>
          <w:sz w:val="22"/>
          <w:szCs w:val="22"/>
          <w:lang w:val="en-US"/>
        </w:rPr>
      </w:pPr>
      <w:r>
        <w:rPr>
          <w:sz w:val="22"/>
          <w:szCs w:val="22"/>
          <w:lang w:val="sr-Cyrl-CS"/>
        </w:rPr>
        <w:t xml:space="preserve">Отварање понуда је јавно. Понуде ће се отварати дана   </w:t>
      </w:r>
      <w:r w:rsidR="00F779A7">
        <w:rPr>
          <w:b/>
          <w:sz w:val="22"/>
          <w:szCs w:val="22"/>
        </w:rPr>
        <w:t>16</w:t>
      </w:r>
      <w:r>
        <w:rPr>
          <w:b/>
          <w:sz w:val="22"/>
          <w:szCs w:val="22"/>
          <w:lang w:val="sr-Cyrl-CS"/>
        </w:rPr>
        <w:t>.0</w:t>
      </w:r>
      <w:r w:rsidR="00F779A7">
        <w:rPr>
          <w:b/>
          <w:sz w:val="22"/>
          <w:szCs w:val="22"/>
          <w:lang w:val="sr-Cyrl-CS"/>
        </w:rPr>
        <w:t>7</w:t>
      </w:r>
      <w:r w:rsidR="009E2ADE">
        <w:rPr>
          <w:b/>
          <w:sz w:val="22"/>
          <w:szCs w:val="22"/>
          <w:lang w:val="sr-Cyrl-CS"/>
        </w:rPr>
        <w:t>.2015</w:t>
      </w:r>
      <w:r>
        <w:rPr>
          <w:b/>
          <w:sz w:val="22"/>
          <w:szCs w:val="22"/>
          <w:lang w:val="sr-Cyrl-CS"/>
        </w:rPr>
        <w:t>.године  у 13,00 часова.</w:t>
      </w:r>
      <w:r>
        <w:rPr>
          <w:sz w:val="22"/>
          <w:szCs w:val="22"/>
          <w:lang w:val="sr-Cyrl-CS"/>
        </w:rPr>
        <w:t xml:space="preserve"> Отварање понуда ће се обавити у просторијама  Општинске управе </w:t>
      </w:r>
      <w:r w:rsidR="009E2ADE">
        <w:rPr>
          <w:sz w:val="22"/>
          <w:szCs w:val="22"/>
          <w:lang w:val="sr-Cyrl-CS"/>
        </w:rPr>
        <w:t>општине</w:t>
      </w:r>
      <w:r>
        <w:rPr>
          <w:sz w:val="22"/>
          <w:szCs w:val="22"/>
          <w:lang w:val="sr-Cyrl-CS"/>
        </w:rPr>
        <w:t xml:space="preserve"> Ириг, ул. Војводе </w:t>
      </w:r>
      <w:r>
        <w:rPr>
          <w:sz w:val="22"/>
          <w:szCs w:val="22"/>
          <w:lang w:val="sr-Cyrl-CS"/>
        </w:rPr>
        <w:lastRenderedPageBreak/>
        <w:t>Путника 1. 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831073" w:rsidRDefault="00831073" w:rsidP="00831073">
      <w:pPr>
        <w:jc w:val="both"/>
        <w:rPr>
          <w:sz w:val="22"/>
          <w:szCs w:val="22"/>
          <w:lang w:val="en-US"/>
        </w:rPr>
      </w:pPr>
    </w:p>
    <w:p w:rsidR="00831073" w:rsidRDefault="00831073" w:rsidP="00831073">
      <w:pPr>
        <w:ind w:left="284"/>
        <w:rPr>
          <w:b/>
          <w:sz w:val="22"/>
          <w:szCs w:val="22"/>
          <w:lang w:val="en-US"/>
        </w:rPr>
      </w:pPr>
      <w:r>
        <w:rPr>
          <w:b/>
          <w:sz w:val="22"/>
          <w:szCs w:val="22"/>
          <w:lang w:val="en-US"/>
        </w:rPr>
        <w:t>4.</w:t>
      </w:r>
      <w:r>
        <w:rPr>
          <w:b/>
          <w:sz w:val="22"/>
          <w:szCs w:val="22"/>
          <w:lang w:val="sr-Cyrl-CS"/>
        </w:rPr>
        <w:t>Дефинисање посебних захтева у погледу начина на који понуда мора да буде сачињена</w:t>
      </w:r>
      <w:r>
        <w:rPr>
          <w:b/>
          <w:sz w:val="22"/>
          <w:szCs w:val="22"/>
        </w:rPr>
        <w:t>, a</w:t>
      </w:r>
      <w:r>
        <w:rPr>
          <w:b/>
          <w:sz w:val="22"/>
          <w:szCs w:val="22"/>
          <w:lang w:val="sr-Cyrl-CS"/>
        </w:rPr>
        <w:t xml:space="preserve"> посебно у погледу начина попуњавања образаца датих у конкурсној документацији, односно података који морају бити бити њихов саставни део</w:t>
      </w:r>
    </w:p>
    <w:p w:rsidR="00831073" w:rsidRDefault="00831073" w:rsidP="00831073">
      <w:pPr>
        <w:ind w:left="360"/>
        <w:rPr>
          <w:b/>
          <w:sz w:val="22"/>
          <w:szCs w:val="22"/>
          <w:lang w:val="sr-Cyrl-CS"/>
        </w:rPr>
      </w:pPr>
    </w:p>
    <w:p w:rsidR="00831073" w:rsidRDefault="00831073" w:rsidP="00831073">
      <w:pPr>
        <w:tabs>
          <w:tab w:val="left" w:pos="0"/>
        </w:tabs>
        <w:ind w:left="720"/>
        <w:jc w:val="both"/>
        <w:rPr>
          <w:sz w:val="22"/>
          <w:szCs w:val="22"/>
          <w:lang w:val="sr-Cyrl-CS"/>
        </w:rPr>
      </w:pPr>
      <w:r>
        <w:rPr>
          <w:sz w:val="22"/>
          <w:szCs w:val="22"/>
          <w:lang w:val="sr-Cyrl-CS"/>
        </w:rPr>
        <w:t>Понуде у  морају бити у целини припремљене у складу са Законом о јавним набавкама</w:t>
      </w:r>
    </w:p>
    <w:p w:rsidR="00831073" w:rsidRDefault="00831073" w:rsidP="00831073">
      <w:pPr>
        <w:tabs>
          <w:tab w:val="left" w:pos="0"/>
        </w:tabs>
        <w:jc w:val="both"/>
        <w:rPr>
          <w:sz w:val="22"/>
          <w:szCs w:val="22"/>
          <w:lang w:val="sr-Cyrl-CS"/>
        </w:rPr>
      </w:pPr>
      <w:r>
        <w:rPr>
          <w:sz w:val="22"/>
          <w:szCs w:val="22"/>
          <w:lang w:val="sr-Cyrl-CS"/>
        </w:rPr>
        <w:t>(„Службени гласник РС“, број 124/2012</w:t>
      </w:r>
      <w:r w:rsidR="00513D24">
        <w:rPr>
          <w:sz w:val="22"/>
          <w:szCs w:val="22"/>
          <w:lang w:val="sr-Cyrl-CS"/>
        </w:rPr>
        <w:t>,14/2015</w:t>
      </w:r>
      <w:r>
        <w:rPr>
          <w:sz w:val="22"/>
          <w:szCs w:val="22"/>
          <w:lang w:val="sr-Cyrl-CS"/>
        </w:rPr>
        <w:t>), позивом за подношење понуда и конкурсном документацијом.</w:t>
      </w:r>
    </w:p>
    <w:p w:rsidR="00831073" w:rsidRDefault="00831073" w:rsidP="00831073">
      <w:pPr>
        <w:tabs>
          <w:tab w:val="left" w:pos="0"/>
        </w:tabs>
        <w:jc w:val="both"/>
        <w:rPr>
          <w:sz w:val="22"/>
          <w:szCs w:val="22"/>
          <w:lang w:val="sr-Cyrl-CS"/>
        </w:rPr>
      </w:pPr>
      <w:r>
        <w:rPr>
          <w:sz w:val="22"/>
          <w:szCs w:val="22"/>
          <w:lang w:val="sr-Cyrl-CS"/>
        </w:rPr>
        <w:t xml:space="preserve">            Понуда се сачињава у писаном облику, у једном примерку, подноси се непосредно или путем поште , на обрасцу из конкурсне документације и мора бити јасна и недвосмислена.Обрасце дате у конкурсној документацији, односно податке које морају да буду   њихов саставни део, понуђачи попуњавају читко – штампаним  словима, хемијском оловком, и  овлашћено лице понуђача исте потписује  и  печатом оверава, за сваку партију посебно.</w:t>
      </w:r>
    </w:p>
    <w:p w:rsidR="00831073" w:rsidRDefault="00831073" w:rsidP="00831073">
      <w:pPr>
        <w:tabs>
          <w:tab w:val="left" w:pos="0"/>
        </w:tabs>
        <w:jc w:val="both"/>
        <w:rPr>
          <w:sz w:val="22"/>
          <w:szCs w:val="22"/>
          <w:lang w:val="sr-Cyrl-CS"/>
        </w:rPr>
      </w:pPr>
      <w:r>
        <w:rPr>
          <w:sz w:val="22"/>
          <w:szCs w:val="22"/>
          <w:lang w:val="sr-Cyrl-CS"/>
        </w:rPr>
        <w:t xml:space="preserve"> ПОНУЂАЧ  ДОСТАВЉА СЛЕДЕЋУ ДОКУМЕНТАЦИЈУ:</w:t>
      </w:r>
    </w:p>
    <w:p w:rsidR="00831073" w:rsidRDefault="00831073" w:rsidP="00831073">
      <w:pPr>
        <w:tabs>
          <w:tab w:val="left" w:pos="0"/>
        </w:tabs>
        <w:jc w:val="both"/>
        <w:rPr>
          <w:sz w:val="22"/>
          <w:szCs w:val="22"/>
          <w:lang w:val="sr-Cyrl-CS"/>
        </w:rPr>
      </w:pPr>
    </w:p>
    <w:tbl>
      <w:tblPr>
        <w:tblStyle w:val="TableGrid"/>
        <w:tblW w:w="0" w:type="auto"/>
        <w:tblInd w:w="828" w:type="dxa"/>
        <w:tblLook w:val="04A0"/>
      </w:tblPr>
      <w:tblGrid>
        <w:gridCol w:w="630"/>
        <w:gridCol w:w="6840"/>
      </w:tblGrid>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1.</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Образац понуде</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2.</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Образац изјаве о испуњености услова из чл.75. ЗЈН за понуђача</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3</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Модел уговора</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4.</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Образац структуре трошкова</w:t>
            </w:r>
          </w:p>
          <w:p w:rsidR="00831073" w:rsidRDefault="00831073" w:rsidP="00456CBD">
            <w:pPr>
              <w:tabs>
                <w:tab w:val="left" w:pos="0"/>
              </w:tabs>
              <w:jc w:val="both"/>
              <w:rPr>
                <w:lang w:val="sr-Cyrl-CS"/>
              </w:rPr>
            </w:pPr>
            <w:r>
              <w:rPr>
                <w:lang w:val="sr-Cyrl-CS"/>
              </w:rPr>
              <w:t>*само ако је понуђач имао трошкове наведене у обрасцу и ако тражи њихову накнаду</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5.</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Изјава о независној понуди</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6.</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Образац изјаве да је понуђач при састављању својих понуда поштовао обавезе које произилазе из важећих прописа о заштити на раду, запшошљавању и условима рада, заштити животне средине као и да понуђач гарантује да је ималац права интелектуалне својине</w:t>
            </w:r>
          </w:p>
        </w:tc>
      </w:tr>
      <w:tr w:rsidR="00831073" w:rsidTr="00456CB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F779A7" w:rsidP="00456CBD">
            <w:pPr>
              <w:tabs>
                <w:tab w:val="left" w:pos="0"/>
              </w:tabs>
              <w:jc w:val="both"/>
              <w:rPr>
                <w:lang w:val="sr-Cyrl-CS"/>
              </w:rPr>
            </w:pPr>
            <w:r>
              <w:rPr>
                <w:lang w:val="sr-Cyrl-CS"/>
              </w:rPr>
              <w:t>7</w:t>
            </w:r>
            <w:r w:rsidR="00831073">
              <w:rPr>
                <w:lang w:val="sr-Cyrl-CS"/>
              </w:rPr>
              <w:t>.</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tabs>
                <w:tab w:val="left" w:pos="0"/>
              </w:tabs>
              <w:jc w:val="both"/>
              <w:rPr>
                <w:lang w:val="sr-Cyrl-CS"/>
              </w:rPr>
            </w:pPr>
            <w:r>
              <w:rPr>
                <w:lang w:val="sr-Cyrl-CS"/>
              </w:rPr>
              <w:t>Спецификација</w:t>
            </w:r>
          </w:p>
        </w:tc>
      </w:tr>
    </w:tbl>
    <w:p w:rsidR="00831073" w:rsidRDefault="00831073" w:rsidP="00831073">
      <w:pPr>
        <w:tabs>
          <w:tab w:val="left" w:pos="0"/>
        </w:tabs>
        <w:jc w:val="both"/>
        <w:rPr>
          <w:sz w:val="22"/>
          <w:szCs w:val="22"/>
          <w:lang w:val="sr-Cyrl-CS"/>
        </w:rPr>
      </w:pPr>
    </w:p>
    <w:p w:rsidR="00831073" w:rsidRDefault="00831073" w:rsidP="00831073">
      <w:pPr>
        <w:tabs>
          <w:tab w:val="left" w:pos="0"/>
        </w:tabs>
        <w:ind w:left="720"/>
        <w:jc w:val="both"/>
        <w:rPr>
          <w:sz w:val="22"/>
          <w:szCs w:val="22"/>
          <w:u w:val="single"/>
          <w:lang w:val="sr-Cyrl-CS"/>
        </w:rPr>
      </w:pPr>
    </w:p>
    <w:p w:rsidR="00831073" w:rsidRDefault="00831073" w:rsidP="00831073">
      <w:pPr>
        <w:pStyle w:val="ListParagraph"/>
        <w:numPr>
          <w:ilvl w:val="0"/>
          <w:numId w:val="25"/>
        </w:numPr>
        <w:tabs>
          <w:tab w:val="left" w:pos="0"/>
        </w:tabs>
        <w:jc w:val="both"/>
        <w:rPr>
          <w:sz w:val="22"/>
          <w:szCs w:val="22"/>
          <w:lang w:val="sr-Cyrl-CS"/>
        </w:rPr>
      </w:pPr>
      <w:r>
        <w:rPr>
          <w:sz w:val="22"/>
          <w:szCs w:val="22"/>
          <w:lang w:val="sr-Cyrl-CS"/>
        </w:rPr>
        <w:t>Документација и обрасци се достављају за сваку партију за коју се подноси понуда посебно.</w:t>
      </w:r>
    </w:p>
    <w:p w:rsidR="00831073" w:rsidRDefault="00831073" w:rsidP="00831073">
      <w:pPr>
        <w:tabs>
          <w:tab w:val="left" w:pos="0"/>
        </w:tabs>
        <w:jc w:val="both"/>
        <w:rPr>
          <w:sz w:val="22"/>
          <w:szCs w:val="22"/>
          <w:lang w:val="sr-Cyrl-CS"/>
        </w:rPr>
      </w:pPr>
    </w:p>
    <w:p w:rsidR="00831073" w:rsidRDefault="00831073" w:rsidP="00831073">
      <w:pPr>
        <w:tabs>
          <w:tab w:val="left" w:pos="0"/>
        </w:tabs>
        <w:ind w:left="720"/>
        <w:jc w:val="both"/>
        <w:rPr>
          <w:sz w:val="22"/>
          <w:szCs w:val="22"/>
          <w:u w:val="single"/>
          <w:lang w:val="sr-Cyrl-CS"/>
        </w:rPr>
      </w:pPr>
    </w:p>
    <w:p w:rsidR="00831073" w:rsidRPr="000214D7" w:rsidRDefault="00831073" w:rsidP="000214D7">
      <w:pPr>
        <w:tabs>
          <w:tab w:val="left" w:pos="0"/>
        </w:tabs>
        <w:ind w:left="720"/>
        <w:jc w:val="both"/>
        <w:rPr>
          <w:sz w:val="22"/>
          <w:szCs w:val="22"/>
          <w:lang w:val="sr-Cyrl-CS"/>
        </w:rPr>
      </w:pPr>
      <w:r>
        <w:rPr>
          <w:sz w:val="22"/>
          <w:szCs w:val="22"/>
          <w:u w:val="single"/>
          <w:lang w:val="sr-Cyrl-CS"/>
        </w:rPr>
        <w:t>Начин попуњавања образаца датих у конкурсној документацији:</w:t>
      </w:r>
      <w:r>
        <w:rPr>
          <w:sz w:val="22"/>
          <w:szCs w:val="22"/>
          <w:lang w:val="sr-Cyrl-CS"/>
        </w:rPr>
        <w:t>Понуда се сачињава тако што понуђач уписује тражене податке у обрасце који су</w:t>
      </w:r>
      <w:r w:rsidR="000214D7">
        <w:rPr>
          <w:sz w:val="22"/>
          <w:szCs w:val="22"/>
          <w:lang w:val="en-US"/>
        </w:rPr>
        <w:t xml:space="preserve"> </w:t>
      </w:r>
      <w:r>
        <w:rPr>
          <w:sz w:val="22"/>
          <w:szCs w:val="22"/>
          <w:lang w:val="sr-Cyrl-CS"/>
        </w:rPr>
        <w:t xml:space="preserve">саставни део Конкурсне документације.Подаци који нису уписани у приложене обрасце односно подаци који су уписани мимо образаца неће се уважити и таква понуда ће бити одбијена.Све обрасце оверава и потписује лице овлашћено за заступање. </w:t>
      </w:r>
    </w:p>
    <w:p w:rsidR="00831073" w:rsidRDefault="00831073" w:rsidP="00831073">
      <w:pPr>
        <w:tabs>
          <w:tab w:val="left" w:pos="0"/>
        </w:tabs>
        <w:jc w:val="both"/>
        <w:rPr>
          <w:i/>
          <w:sz w:val="22"/>
          <w:szCs w:val="22"/>
          <w:lang w:val="sr-Cyrl-CS"/>
        </w:rPr>
      </w:pPr>
      <w:r>
        <w:rPr>
          <w:sz w:val="22"/>
          <w:szCs w:val="22"/>
          <w:lang w:val="sr-Cyrl-CS"/>
        </w:rPr>
        <w:t xml:space="preserve">         </w:t>
      </w:r>
      <w:r>
        <w:rPr>
          <w:i/>
          <w:sz w:val="22"/>
          <w:szCs w:val="22"/>
          <w:lang w:val="sr-Cyrl-CS"/>
        </w:rPr>
        <w:t>Евентуалне грешке настале приликом попуњавања образца из конкурсне документације и исправљене коректором  или рукописом, морају се оверити печатом и потписом одговорног лица које је потписало понуду</w:t>
      </w:r>
    </w:p>
    <w:p w:rsidR="00831073" w:rsidRDefault="00831073" w:rsidP="00831073">
      <w:pPr>
        <w:tabs>
          <w:tab w:val="left" w:pos="0"/>
        </w:tabs>
        <w:jc w:val="both"/>
        <w:rPr>
          <w:sz w:val="22"/>
          <w:szCs w:val="22"/>
          <w:lang w:val="sr-Cyrl-CS"/>
        </w:rPr>
      </w:pPr>
      <w:r>
        <w:rPr>
          <w:sz w:val="22"/>
          <w:szCs w:val="22"/>
          <w:lang w:val="sr-Cyrl-CS"/>
        </w:rPr>
        <w:t xml:space="preserve">              </w:t>
      </w:r>
    </w:p>
    <w:p w:rsidR="00831073" w:rsidRDefault="00831073" w:rsidP="00831073">
      <w:pPr>
        <w:ind w:left="284"/>
        <w:rPr>
          <w:b/>
          <w:sz w:val="22"/>
          <w:szCs w:val="22"/>
        </w:rPr>
      </w:pPr>
      <w:r>
        <w:rPr>
          <w:b/>
          <w:sz w:val="22"/>
          <w:szCs w:val="22"/>
          <w:lang w:val="en-US"/>
        </w:rPr>
        <w:t>5</w:t>
      </w:r>
      <w:r>
        <w:rPr>
          <w:b/>
          <w:sz w:val="22"/>
          <w:szCs w:val="22"/>
          <w:lang w:val="sr-Cyrl-CS"/>
        </w:rPr>
        <w:t xml:space="preserve">  </w:t>
      </w:r>
      <w:r>
        <w:rPr>
          <w:b/>
          <w:sz w:val="22"/>
          <w:szCs w:val="22"/>
        </w:rPr>
        <w:t>Обавештење о могућностима да ли понуђач може да поднесе понуду з</w:t>
      </w:r>
      <w:r>
        <w:rPr>
          <w:b/>
          <w:sz w:val="22"/>
          <w:szCs w:val="22"/>
          <w:lang w:val="sr-Cyrl-CS"/>
        </w:rPr>
        <w:t>а</w:t>
      </w:r>
      <w:r>
        <w:rPr>
          <w:b/>
          <w:sz w:val="22"/>
          <w:szCs w:val="22"/>
        </w:rPr>
        <w:t xml:space="preserve"> једну или више </w:t>
      </w:r>
      <w:r>
        <w:rPr>
          <w:b/>
          <w:sz w:val="22"/>
          <w:szCs w:val="22"/>
          <w:lang w:val="sr-Cyrl-CS"/>
        </w:rPr>
        <w:t xml:space="preserve">   </w:t>
      </w:r>
      <w:r>
        <w:rPr>
          <w:b/>
          <w:sz w:val="22"/>
          <w:szCs w:val="22"/>
        </w:rPr>
        <w:t>партија</w:t>
      </w:r>
      <w:r>
        <w:rPr>
          <w:b/>
          <w:sz w:val="22"/>
          <w:szCs w:val="22"/>
          <w:lang w:val="sr-Cyrl-CS"/>
        </w:rPr>
        <w:t xml:space="preserve"> и упутство о начину на који понуда мора да буде поднета, уколико је предмет јавне набавке обликован у више партија</w:t>
      </w:r>
    </w:p>
    <w:p w:rsidR="00831073" w:rsidRDefault="00831073" w:rsidP="00831073">
      <w:pPr>
        <w:tabs>
          <w:tab w:val="left" w:pos="345"/>
        </w:tabs>
        <w:ind w:left="360"/>
        <w:rPr>
          <w:b/>
          <w:sz w:val="22"/>
          <w:szCs w:val="22"/>
        </w:rPr>
      </w:pPr>
    </w:p>
    <w:p w:rsidR="00831073" w:rsidRDefault="00831073" w:rsidP="00831073">
      <w:pPr>
        <w:tabs>
          <w:tab w:val="left" w:pos="345"/>
        </w:tabs>
        <w:rPr>
          <w:sz w:val="22"/>
          <w:szCs w:val="22"/>
          <w:lang w:val="sr-Cyrl-CS"/>
        </w:rPr>
      </w:pPr>
      <w:r>
        <w:rPr>
          <w:b/>
          <w:sz w:val="22"/>
          <w:szCs w:val="22"/>
          <w:lang w:val="sr-Cyrl-CS"/>
        </w:rPr>
        <w:t xml:space="preserve">             </w:t>
      </w:r>
      <w:r>
        <w:rPr>
          <w:sz w:val="22"/>
          <w:szCs w:val="22"/>
          <w:lang w:val="sr-Cyrl-CS"/>
        </w:rPr>
        <w:t>Ова набавка је обликована у више посебних истоврсних целина (партија).</w:t>
      </w:r>
    </w:p>
    <w:p w:rsidR="00831073" w:rsidRDefault="00831073" w:rsidP="00831073">
      <w:pPr>
        <w:tabs>
          <w:tab w:val="left" w:pos="345"/>
        </w:tabs>
        <w:rPr>
          <w:sz w:val="22"/>
          <w:szCs w:val="22"/>
          <w:lang w:val="sr-Cyrl-CS"/>
        </w:rPr>
      </w:pPr>
      <w:r>
        <w:rPr>
          <w:sz w:val="22"/>
          <w:szCs w:val="22"/>
          <w:lang w:val="sr-Cyrl-CS"/>
        </w:rPr>
        <w:t xml:space="preserve">             Понуђач може да поднесе понуду за једну или више партија.</w:t>
      </w:r>
    </w:p>
    <w:p w:rsidR="00831073" w:rsidRDefault="00831073" w:rsidP="00831073">
      <w:pPr>
        <w:tabs>
          <w:tab w:val="left" w:pos="345"/>
        </w:tabs>
        <w:rPr>
          <w:sz w:val="22"/>
          <w:szCs w:val="22"/>
          <w:lang w:val="sr-Cyrl-CS"/>
        </w:rPr>
      </w:pPr>
      <w:r>
        <w:rPr>
          <w:sz w:val="22"/>
          <w:szCs w:val="22"/>
          <w:lang w:val="sr-Cyrl-CS"/>
        </w:rPr>
        <w:t xml:space="preserve">             Понуда мора да обухвати најмање једну целокупну партију.</w:t>
      </w:r>
    </w:p>
    <w:p w:rsidR="00831073" w:rsidRDefault="00831073" w:rsidP="00831073">
      <w:pPr>
        <w:tabs>
          <w:tab w:val="left" w:pos="0"/>
        </w:tabs>
        <w:jc w:val="both"/>
        <w:rPr>
          <w:sz w:val="22"/>
          <w:szCs w:val="22"/>
          <w:lang w:val="sr-Cyrl-CS"/>
        </w:rPr>
      </w:pPr>
      <w:r>
        <w:rPr>
          <w:sz w:val="22"/>
          <w:szCs w:val="22"/>
          <w:lang w:val="sr-Cyrl-CS"/>
        </w:rPr>
        <w:lastRenderedPageBreak/>
        <w:t xml:space="preserve">             Понуђач је дужан да у понуди наведе да лисе понуда односи на целокупну  набавку или само на одређене партије.</w:t>
      </w:r>
    </w:p>
    <w:p w:rsidR="00831073" w:rsidRDefault="00831073" w:rsidP="00831073">
      <w:pPr>
        <w:tabs>
          <w:tab w:val="left" w:pos="0"/>
        </w:tabs>
        <w:jc w:val="both"/>
        <w:rPr>
          <w:sz w:val="22"/>
          <w:szCs w:val="22"/>
          <w:lang w:val="sr-Cyrl-CS"/>
        </w:rPr>
      </w:pPr>
      <w:r>
        <w:rPr>
          <w:sz w:val="22"/>
          <w:szCs w:val="22"/>
          <w:lang w:val="sr-Cyrl-CS"/>
        </w:rPr>
        <w:t xml:space="preserve">            Услучају да понуђач поднесе понуду за две или више партија,она мора бити поднета тако да се може оцењивати за сваку партију посебно.</w:t>
      </w:r>
    </w:p>
    <w:p w:rsidR="00831073" w:rsidRDefault="00831073" w:rsidP="00831073">
      <w:pPr>
        <w:tabs>
          <w:tab w:val="left" w:pos="0"/>
        </w:tabs>
        <w:jc w:val="both"/>
        <w:rPr>
          <w:sz w:val="22"/>
          <w:szCs w:val="22"/>
          <w:lang w:val="sr-Cyrl-CS"/>
        </w:rPr>
      </w:pPr>
    </w:p>
    <w:p w:rsidR="00831073" w:rsidRDefault="00831073" w:rsidP="00831073">
      <w:pPr>
        <w:ind w:left="284"/>
        <w:rPr>
          <w:b/>
          <w:sz w:val="22"/>
          <w:szCs w:val="22"/>
          <w:lang w:val="sr-Cyrl-CS"/>
        </w:rPr>
      </w:pPr>
      <w:r>
        <w:rPr>
          <w:b/>
          <w:sz w:val="22"/>
          <w:szCs w:val="22"/>
          <w:lang w:val="en-US"/>
        </w:rPr>
        <w:t>6.</w:t>
      </w:r>
      <w:r>
        <w:rPr>
          <w:b/>
          <w:sz w:val="22"/>
          <w:szCs w:val="22"/>
          <w:lang w:val="sr-Cyrl-CS"/>
        </w:rPr>
        <w:t>Обавештење о могућности  подношења</w:t>
      </w:r>
      <w:r>
        <w:rPr>
          <w:sz w:val="22"/>
          <w:szCs w:val="22"/>
          <w:lang w:val="sr-Cyrl-CS"/>
        </w:rPr>
        <w:t xml:space="preserve"> </w:t>
      </w:r>
      <w:r>
        <w:rPr>
          <w:b/>
          <w:sz w:val="22"/>
          <w:szCs w:val="22"/>
          <w:lang w:val="sr-Cyrl-CS"/>
        </w:rPr>
        <w:t xml:space="preserve">понуда са варијантама, уколико је подношење   такве понуде дозвољено </w:t>
      </w:r>
    </w:p>
    <w:p w:rsidR="00831073" w:rsidRDefault="00831073" w:rsidP="00831073">
      <w:pPr>
        <w:ind w:left="360"/>
        <w:rPr>
          <w:b/>
          <w:sz w:val="22"/>
          <w:szCs w:val="22"/>
          <w:lang w:val="sr-Cyrl-CS"/>
        </w:rPr>
      </w:pPr>
    </w:p>
    <w:p w:rsidR="00831073" w:rsidRDefault="00831073" w:rsidP="00831073">
      <w:pPr>
        <w:tabs>
          <w:tab w:val="left" w:pos="345"/>
        </w:tabs>
        <w:ind w:left="705"/>
        <w:rPr>
          <w:sz w:val="22"/>
          <w:szCs w:val="22"/>
          <w:lang w:val="sr-Cyrl-CS"/>
        </w:rPr>
      </w:pPr>
      <w:r>
        <w:rPr>
          <w:sz w:val="22"/>
          <w:szCs w:val="22"/>
          <w:lang w:val="sr-Cyrl-CS"/>
        </w:rPr>
        <w:t xml:space="preserve">Нису дозвољене понуде са варијантама. Никакав предлог у том погледу неће бити </w:t>
      </w:r>
    </w:p>
    <w:p w:rsidR="00831073" w:rsidRDefault="00831073" w:rsidP="00831073">
      <w:pPr>
        <w:tabs>
          <w:tab w:val="left" w:pos="345"/>
        </w:tabs>
        <w:rPr>
          <w:sz w:val="22"/>
          <w:szCs w:val="22"/>
          <w:lang w:val="sr-Cyrl-CS"/>
        </w:rPr>
      </w:pPr>
      <w:r>
        <w:rPr>
          <w:sz w:val="22"/>
          <w:szCs w:val="22"/>
          <w:lang w:val="sr-Cyrl-CS"/>
        </w:rPr>
        <w:t>размотрен.</w:t>
      </w:r>
    </w:p>
    <w:p w:rsidR="00831073" w:rsidRDefault="00831073" w:rsidP="00831073">
      <w:pPr>
        <w:tabs>
          <w:tab w:val="left" w:pos="345"/>
        </w:tabs>
        <w:ind w:left="705"/>
        <w:rPr>
          <w:sz w:val="22"/>
          <w:szCs w:val="22"/>
          <w:lang w:val="sr-Cyrl-CS"/>
        </w:rPr>
      </w:pPr>
    </w:p>
    <w:p w:rsidR="00831073" w:rsidRDefault="00831073" w:rsidP="00831073">
      <w:pPr>
        <w:ind w:left="284"/>
        <w:rPr>
          <w:b/>
          <w:sz w:val="22"/>
          <w:szCs w:val="22"/>
          <w:lang w:val="sr-Cyrl-CS"/>
        </w:rPr>
      </w:pPr>
      <w:r>
        <w:rPr>
          <w:b/>
          <w:sz w:val="22"/>
          <w:szCs w:val="22"/>
          <w:lang w:val="en-US"/>
        </w:rPr>
        <w:t>7.</w:t>
      </w:r>
      <w:r>
        <w:rPr>
          <w:b/>
          <w:sz w:val="22"/>
          <w:szCs w:val="22"/>
          <w:lang w:val="sr-Cyrl-CS"/>
        </w:rPr>
        <w:t>Начин измене, допуне и опозива понуде у смислу члана 87. став 6. Закона</w:t>
      </w:r>
    </w:p>
    <w:p w:rsidR="00831073" w:rsidRDefault="00831073" w:rsidP="00831073">
      <w:pPr>
        <w:ind w:left="360"/>
        <w:rPr>
          <w:b/>
          <w:sz w:val="22"/>
          <w:szCs w:val="22"/>
          <w:lang w:val="sr-Cyrl-CS"/>
        </w:rPr>
      </w:pPr>
    </w:p>
    <w:p w:rsidR="00831073" w:rsidRDefault="00831073" w:rsidP="00831073">
      <w:pPr>
        <w:tabs>
          <w:tab w:val="left" w:pos="345"/>
        </w:tabs>
        <w:rPr>
          <w:sz w:val="22"/>
          <w:szCs w:val="22"/>
          <w:lang w:val="sr-Cyrl-CS"/>
        </w:rPr>
      </w:pPr>
      <w:r>
        <w:rPr>
          <w:sz w:val="22"/>
          <w:szCs w:val="22"/>
          <w:lang w:val="sr-Cyrl-CS"/>
        </w:rPr>
        <w:t>У року за подношење понуде понуђач може да измени, допуни или опозове своју понуду након подношења, под условом да Наручилац од понуђача прими писано обавештење пре истека рока за подношење понуда, и то да јасно назначи који део понуде мења односно која документа накнадно доставља</w:t>
      </w:r>
    </w:p>
    <w:p w:rsidR="00831073" w:rsidRDefault="00831073" w:rsidP="00831073">
      <w:pPr>
        <w:tabs>
          <w:tab w:val="left" w:pos="345"/>
        </w:tabs>
        <w:rPr>
          <w:sz w:val="22"/>
          <w:szCs w:val="22"/>
          <w:lang w:val="sr-Cyrl-CS"/>
        </w:rPr>
      </w:pPr>
      <w:r>
        <w:rPr>
          <w:sz w:val="22"/>
          <w:szCs w:val="22"/>
          <w:lang w:val="sr-Cyrl-CS"/>
        </w:rPr>
        <w:t xml:space="preserve">Ниједна понуда не може бити мењана, нити опозвана (повучена) у периоду између истека рока за подношење понуда и истека рока важења понуде. </w:t>
      </w:r>
    </w:p>
    <w:p w:rsidR="00831073" w:rsidRDefault="00831073" w:rsidP="00831073">
      <w:pPr>
        <w:tabs>
          <w:tab w:val="left" w:pos="0"/>
        </w:tabs>
        <w:jc w:val="both"/>
        <w:rPr>
          <w:sz w:val="22"/>
          <w:szCs w:val="22"/>
          <w:lang w:val="sr-Cyrl-CS"/>
        </w:rPr>
      </w:pPr>
    </w:p>
    <w:p w:rsidR="00831073" w:rsidRDefault="00831073" w:rsidP="00831073">
      <w:pPr>
        <w:ind w:left="284"/>
        <w:rPr>
          <w:b/>
          <w:sz w:val="22"/>
          <w:szCs w:val="22"/>
          <w:lang w:val="sr-Cyrl-CS"/>
        </w:rPr>
      </w:pPr>
      <w:r>
        <w:rPr>
          <w:b/>
          <w:sz w:val="22"/>
          <w:szCs w:val="22"/>
          <w:lang w:val="en-US"/>
        </w:rPr>
        <w:t>8.</w:t>
      </w:r>
      <w:r>
        <w:rPr>
          <w:b/>
          <w:sz w:val="22"/>
          <w:szCs w:val="22"/>
          <w:lang w:val="sr-Cyrl-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13D24" w:rsidRDefault="00513D24" w:rsidP="00831073">
      <w:pPr>
        <w:ind w:left="284"/>
        <w:rPr>
          <w:b/>
          <w:sz w:val="22"/>
          <w:szCs w:val="22"/>
          <w:lang w:val="sr-Cyrl-CS"/>
        </w:rPr>
      </w:pPr>
    </w:p>
    <w:p w:rsidR="00831073" w:rsidRDefault="00831073" w:rsidP="00831073">
      <w:pPr>
        <w:ind w:left="644"/>
        <w:rPr>
          <w:sz w:val="22"/>
          <w:szCs w:val="22"/>
          <w:lang w:val="sr-Cyrl-CS"/>
        </w:rPr>
      </w:pPr>
      <w:r>
        <w:rPr>
          <w:sz w:val="22"/>
          <w:szCs w:val="22"/>
          <w:lang w:val="sr-Cyrl-CS"/>
        </w:rPr>
        <w:t>Понуђач може да поднесе само једну понуду.</w:t>
      </w:r>
    </w:p>
    <w:p w:rsidR="00831073" w:rsidRDefault="00831073" w:rsidP="00831073">
      <w:pPr>
        <w:jc w:val="both"/>
        <w:rPr>
          <w:b/>
          <w:sz w:val="22"/>
          <w:szCs w:val="22"/>
          <w:lang w:val="sr-Cyrl-CS"/>
        </w:rPr>
      </w:pPr>
      <w:r>
        <w:rPr>
          <w:sz w:val="22"/>
          <w:szCs w:val="22"/>
          <w:lang w:val="sr-Cyrl-CS"/>
        </w:rPr>
        <w:t xml:space="preserve">          Понуђач који је самостално поднео понуду не може истовремено да учествује у  заједничкој понуди или као  подизвођач</w:t>
      </w:r>
      <w:r>
        <w:rPr>
          <w:b/>
          <w:sz w:val="22"/>
          <w:szCs w:val="22"/>
          <w:lang w:val="sr-Cyrl-CS"/>
        </w:rPr>
        <w:t xml:space="preserve"> </w:t>
      </w:r>
      <w:r>
        <w:rPr>
          <w:sz w:val="22"/>
          <w:szCs w:val="22"/>
          <w:lang w:val="sr-Cyrl-CS"/>
        </w:rPr>
        <w:t>, нити да учествује у више заједничких понуда.</w:t>
      </w:r>
    </w:p>
    <w:p w:rsidR="00831073" w:rsidRDefault="00831073" w:rsidP="00831073">
      <w:pPr>
        <w:tabs>
          <w:tab w:val="left" w:pos="345"/>
        </w:tabs>
        <w:jc w:val="both"/>
        <w:rPr>
          <w:sz w:val="22"/>
          <w:szCs w:val="22"/>
          <w:lang w:val="sr-Cyrl-CS"/>
        </w:rPr>
      </w:pPr>
      <w:r>
        <w:rPr>
          <w:sz w:val="22"/>
          <w:szCs w:val="22"/>
          <w:lang w:val="sr-Cyrl-CS"/>
        </w:rPr>
        <w:t xml:space="preserve">         Наручилац ће одбити све понуде које су поднете супротно забрани из претходног става ове подтачке (став 4. Члан 87.ЗЈН).</w:t>
      </w:r>
    </w:p>
    <w:p w:rsidR="0093410D" w:rsidRDefault="0093410D" w:rsidP="00831073">
      <w:pPr>
        <w:tabs>
          <w:tab w:val="left" w:pos="345"/>
        </w:tabs>
        <w:jc w:val="both"/>
        <w:rPr>
          <w:sz w:val="22"/>
          <w:szCs w:val="22"/>
          <w:lang w:val="sr-Cyrl-CS"/>
        </w:rPr>
      </w:pPr>
    </w:p>
    <w:p w:rsidR="0093410D" w:rsidRDefault="0093410D" w:rsidP="00831073">
      <w:pPr>
        <w:tabs>
          <w:tab w:val="left" w:pos="345"/>
        </w:tabs>
        <w:jc w:val="both"/>
        <w:rPr>
          <w:sz w:val="22"/>
          <w:szCs w:val="22"/>
          <w:lang w:val="sr-Cyrl-CS"/>
        </w:rPr>
      </w:pPr>
    </w:p>
    <w:p w:rsidR="0093410D" w:rsidRPr="00D554B1" w:rsidRDefault="0093410D" w:rsidP="0093410D">
      <w:pPr>
        <w:ind w:left="284"/>
        <w:rPr>
          <w:b/>
          <w:sz w:val="22"/>
          <w:szCs w:val="22"/>
          <w:lang w:val="sr-Cyrl-CS"/>
        </w:rPr>
      </w:pPr>
      <w:r w:rsidRPr="00D554B1">
        <w:rPr>
          <w:b/>
          <w:sz w:val="22"/>
          <w:szCs w:val="22"/>
          <w:lang w:val="en-US"/>
        </w:rPr>
        <w:t>9.</w:t>
      </w:r>
      <w:r w:rsidRPr="00D554B1">
        <w:rPr>
          <w:b/>
          <w:sz w:val="22"/>
          <w:szCs w:val="22"/>
          <w:lang w:val="sr-Cyrl-CS"/>
        </w:rPr>
        <w:t xml:space="preserve">Захтев да понуђач, уколико ангажује подизвођача, наведе у својој понуди проценат укупне вредности набавке које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93410D" w:rsidRPr="00D554B1" w:rsidRDefault="0093410D" w:rsidP="0093410D">
      <w:pPr>
        <w:rPr>
          <w:b/>
          <w:sz w:val="22"/>
          <w:szCs w:val="22"/>
          <w:lang w:val="sr-Cyrl-CS"/>
        </w:rPr>
      </w:pPr>
    </w:p>
    <w:p w:rsidR="0093410D" w:rsidRPr="00D554B1" w:rsidRDefault="0093410D" w:rsidP="0093410D">
      <w:pPr>
        <w:jc w:val="both"/>
        <w:rPr>
          <w:sz w:val="22"/>
          <w:szCs w:val="22"/>
          <w:lang w:val="sr-Cyrl-CS"/>
        </w:rPr>
      </w:pPr>
      <w:r w:rsidRPr="00D554B1">
        <w:rPr>
          <w:sz w:val="22"/>
          <w:szCs w:val="22"/>
          <w:lang w:val="sr-Cyrl-CS"/>
        </w:rPr>
        <w:t xml:space="preserve">             Понуђач је дужан да у конкурсној документацији-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w:t>
      </w:r>
      <w:r w:rsidRPr="00D554B1">
        <w:rPr>
          <w:sz w:val="22"/>
          <w:szCs w:val="22"/>
        </w:rPr>
        <w:t xml:space="preserve">   </w:t>
      </w:r>
      <w:r w:rsidRPr="00D554B1">
        <w:rPr>
          <w:sz w:val="22"/>
          <w:szCs w:val="22"/>
          <w:lang w:val="sr-Cyrl-CS"/>
        </w:rPr>
        <w:t>већи од 50% као и део предмета набавке који ће извршити прек</w:t>
      </w:r>
      <w:r w:rsidRPr="00D554B1">
        <w:rPr>
          <w:sz w:val="22"/>
          <w:szCs w:val="22"/>
        </w:rPr>
        <w:t xml:space="preserve">o   </w:t>
      </w:r>
      <w:r w:rsidRPr="00D554B1">
        <w:rPr>
          <w:sz w:val="22"/>
          <w:szCs w:val="22"/>
          <w:lang w:val="sr-Cyrl-CS"/>
        </w:rPr>
        <w:t>подизвођача</w:t>
      </w:r>
      <w:r w:rsidRPr="00D554B1">
        <w:rPr>
          <w:sz w:val="22"/>
          <w:szCs w:val="22"/>
        </w:rPr>
        <w:t xml:space="preserve">. </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Ако понуђач у понуди наведе да ће делимично извршење набавке поверити</w:t>
      </w:r>
    </w:p>
    <w:p w:rsidR="0093410D" w:rsidRPr="00D554B1" w:rsidRDefault="0093410D" w:rsidP="0093410D">
      <w:pPr>
        <w:tabs>
          <w:tab w:val="left" w:pos="345"/>
        </w:tabs>
        <w:jc w:val="both"/>
        <w:rPr>
          <w:sz w:val="22"/>
          <w:szCs w:val="22"/>
          <w:lang w:val="sr-Cyrl-CS"/>
        </w:rPr>
      </w:pPr>
      <w:r w:rsidRPr="00D554B1">
        <w:rPr>
          <w:sz w:val="22"/>
          <w:szCs w:val="22"/>
          <w:lang w:val="sr-Cyrl-CS"/>
        </w:rPr>
        <w:t>Подизвођачу дужан је да наведе назив подизвођача, а уколико уговор о јавној набавци буде закључен између наручиоца и понуђача , тај подизвођач ће бити наведен  у уговору о јавној набавци.</w:t>
      </w:r>
    </w:p>
    <w:p w:rsidR="0093410D" w:rsidRPr="00D554B1" w:rsidRDefault="0093410D" w:rsidP="0093410D">
      <w:pPr>
        <w:tabs>
          <w:tab w:val="left" w:pos="345"/>
        </w:tabs>
        <w:jc w:val="both"/>
        <w:rPr>
          <w:b/>
          <w:sz w:val="22"/>
          <w:szCs w:val="22"/>
          <w:lang w:val="sr-Cyrl-CS"/>
        </w:rPr>
      </w:pPr>
      <w:r w:rsidRPr="00D554B1">
        <w:rPr>
          <w:sz w:val="22"/>
          <w:szCs w:val="22"/>
          <w:lang w:val="sr-Cyrl-CS"/>
        </w:rPr>
        <w:t xml:space="preserve">              </w:t>
      </w:r>
      <w:r w:rsidRPr="00D554B1">
        <w:rPr>
          <w:b/>
          <w:sz w:val="22"/>
          <w:szCs w:val="22"/>
          <w:lang w:val="sr-Cyrl-CS"/>
        </w:rPr>
        <w:t>Понуђач у потпуности одговара наручиоцу за извршење обавеза из поступка јавне  набавке, односно за извршење уговорених обавеза, без обзира на број подизвођача.</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Понуђач је дужан да наручиоцу, на његов захтев, омогући приступ код подизвођача, ради утврђивања испуњености  услов</w:t>
      </w:r>
      <w:r w:rsidRPr="00D554B1">
        <w:rPr>
          <w:sz w:val="22"/>
          <w:szCs w:val="22"/>
        </w:rPr>
        <w:t>a.</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Добављач (понуђач)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w:t>
      </w:r>
      <w:r w:rsidRPr="00D554B1">
        <w:rPr>
          <w:sz w:val="22"/>
          <w:szCs w:val="22"/>
          <w:lang w:val="sr-Cyrl-CS"/>
        </w:rPr>
        <w:lastRenderedPageBreak/>
        <w:t>раскидом уговора наручилац претрпео знатну штету.У том случају Наручилацје дужан даобавести организацију надлежну за заштиту конкуренције.</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410D" w:rsidRPr="00D554B1" w:rsidRDefault="0093410D" w:rsidP="0093410D">
      <w:pPr>
        <w:tabs>
          <w:tab w:val="left" w:pos="345"/>
        </w:tabs>
        <w:jc w:val="both"/>
        <w:rPr>
          <w:sz w:val="22"/>
          <w:szCs w:val="22"/>
        </w:rPr>
      </w:pPr>
    </w:p>
    <w:p w:rsidR="0093410D" w:rsidRPr="00D554B1" w:rsidRDefault="0093410D" w:rsidP="0093410D">
      <w:pPr>
        <w:ind w:left="284"/>
        <w:rPr>
          <w:b/>
          <w:sz w:val="22"/>
          <w:szCs w:val="22"/>
          <w:lang w:val="sr-Cyrl-CS"/>
        </w:rPr>
      </w:pPr>
      <w:r w:rsidRPr="00D554B1">
        <w:rPr>
          <w:b/>
          <w:sz w:val="22"/>
          <w:szCs w:val="22"/>
          <w:lang w:val="en-US"/>
        </w:rPr>
        <w:t>10.</w:t>
      </w:r>
      <w:r w:rsidRPr="00D554B1">
        <w:rPr>
          <w:b/>
          <w:sz w:val="22"/>
          <w:szCs w:val="22"/>
          <w:lang w:val="sr-Cyrl-CS"/>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93410D" w:rsidRPr="00D554B1" w:rsidRDefault="0093410D" w:rsidP="0093410D">
      <w:pPr>
        <w:ind w:left="360"/>
        <w:rPr>
          <w:b/>
          <w:sz w:val="22"/>
          <w:szCs w:val="22"/>
          <w:lang w:val="sr-Cyrl-CS"/>
        </w:rPr>
      </w:pPr>
    </w:p>
    <w:p w:rsidR="0093410D" w:rsidRPr="00D554B1" w:rsidRDefault="0093410D" w:rsidP="0093410D">
      <w:pPr>
        <w:ind w:left="720"/>
        <w:jc w:val="both"/>
        <w:rPr>
          <w:sz w:val="22"/>
          <w:szCs w:val="22"/>
          <w:lang w:val="sr-Cyrl-CS"/>
        </w:rPr>
      </w:pPr>
      <w:r w:rsidRPr="00D554B1">
        <w:rPr>
          <w:b/>
          <w:sz w:val="22"/>
          <w:szCs w:val="22"/>
          <w:lang w:val="sr-Cyrl-CS"/>
        </w:rPr>
        <w:t xml:space="preserve">   </w:t>
      </w:r>
      <w:r w:rsidRPr="00D554B1">
        <w:rPr>
          <w:sz w:val="22"/>
          <w:szCs w:val="22"/>
          <w:lang w:val="sr-Cyrl-CS"/>
        </w:rPr>
        <w:t>Понуду може поднети група понуђача.</w:t>
      </w:r>
    </w:p>
    <w:p w:rsidR="0093410D" w:rsidRPr="00D554B1" w:rsidRDefault="0093410D" w:rsidP="0093410D">
      <w:pPr>
        <w:tabs>
          <w:tab w:val="left" w:pos="345"/>
        </w:tabs>
        <w:ind w:left="345"/>
        <w:jc w:val="both"/>
        <w:rPr>
          <w:sz w:val="22"/>
          <w:szCs w:val="22"/>
        </w:rPr>
      </w:pPr>
      <w:r w:rsidRPr="00D554B1">
        <w:rPr>
          <w:sz w:val="22"/>
          <w:szCs w:val="22"/>
          <w:lang w:val="sr-Cyrl-CS"/>
        </w:rPr>
        <w:t xml:space="preserve">     </w:t>
      </w:r>
      <w:r w:rsidRPr="00D554B1">
        <w:rPr>
          <w:sz w:val="22"/>
          <w:szCs w:val="22"/>
        </w:rPr>
        <w:t xml:space="preserve">    </w:t>
      </w:r>
      <w:r w:rsidRPr="00D554B1">
        <w:rPr>
          <w:sz w:val="22"/>
          <w:szCs w:val="22"/>
          <w:lang w:val="sr-Cyrl-CS"/>
        </w:rPr>
        <w:t xml:space="preserve"> Уколико понуду подноси група понуђача, у Обрасцу понуде навести све   учеснике у</w:t>
      </w:r>
    </w:p>
    <w:p w:rsidR="0093410D" w:rsidRPr="00D554B1" w:rsidRDefault="0093410D" w:rsidP="0093410D">
      <w:pPr>
        <w:tabs>
          <w:tab w:val="left" w:pos="345"/>
        </w:tabs>
        <w:jc w:val="both"/>
        <w:rPr>
          <w:sz w:val="22"/>
          <w:szCs w:val="22"/>
          <w:lang w:val="sr-Cyrl-CS"/>
        </w:rPr>
      </w:pPr>
      <w:r w:rsidRPr="00D554B1">
        <w:rPr>
          <w:sz w:val="22"/>
          <w:szCs w:val="22"/>
          <w:lang w:val="sr-Cyrl-CS"/>
        </w:rPr>
        <w:t>заједничкој понуди.</w:t>
      </w:r>
    </w:p>
    <w:p w:rsidR="0093410D" w:rsidRPr="00D554B1" w:rsidRDefault="0093410D" w:rsidP="0093410D">
      <w:pPr>
        <w:tabs>
          <w:tab w:val="left" w:pos="0"/>
        </w:tabs>
        <w:jc w:val="both"/>
        <w:rPr>
          <w:sz w:val="22"/>
          <w:szCs w:val="22"/>
          <w:lang w:val="sr-Cyrl-CS"/>
        </w:rPr>
      </w:pPr>
      <w:r w:rsidRPr="00D554B1">
        <w:rPr>
          <w:sz w:val="22"/>
          <w:szCs w:val="22"/>
          <w:lang w:val="sr-Cyrl-CS"/>
        </w:rPr>
        <w:t xml:space="preserve">    </w:t>
      </w:r>
      <w:r w:rsidRPr="00D554B1">
        <w:rPr>
          <w:sz w:val="22"/>
          <w:szCs w:val="22"/>
        </w:rPr>
        <w:t xml:space="preserve">     </w:t>
      </w:r>
      <w:r w:rsidRPr="00D554B1">
        <w:rPr>
          <w:sz w:val="22"/>
          <w:szCs w:val="22"/>
          <w:lang w:val="sr-Cyrl-CS"/>
        </w:rPr>
        <w:t xml:space="preserve">      Сваки понуђач из групе понуђача мора да испуни  обавезне услове из члана 75. став 1. тач. 1) до 4) ЗЈН, а ,додатне услове из члана 76.ЗЈН чланови групе понуђача испуњавају заједно. </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w:t>
      </w:r>
      <w:r w:rsidRPr="00D554B1">
        <w:rPr>
          <w:sz w:val="22"/>
          <w:szCs w:val="22"/>
        </w:rPr>
        <w:t xml:space="preserve">      </w:t>
      </w:r>
      <w:r w:rsidRPr="00D554B1">
        <w:rPr>
          <w:sz w:val="22"/>
          <w:szCs w:val="22"/>
          <w:lang w:val="sr-Cyrl-CS"/>
        </w:rPr>
        <w:t xml:space="preserve"> Понуђачи који поднесу заједничку понуду одговарају неограничено солидарно према Наручиоцу.</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w:t>
      </w:r>
      <w:r w:rsidRPr="00D554B1">
        <w:rPr>
          <w:sz w:val="22"/>
          <w:szCs w:val="22"/>
        </w:rPr>
        <w:t>Чланови групе понуђача ће међу собом одредити носиоца групе понуђача,</w:t>
      </w:r>
      <w:r w:rsidRPr="00D554B1">
        <w:rPr>
          <w:sz w:val="22"/>
          <w:szCs w:val="22"/>
          <w:lang w:val="sr-Cyrl-CS"/>
        </w:rPr>
        <w:t xml:space="preserve"> </w:t>
      </w:r>
      <w:r w:rsidRPr="00D554B1">
        <w:rPr>
          <w:sz w:val="22"/>
          <w:szCs w:val="22"/>
        </w:rPr>
        <w:t>адресу за примање поште, телефон, печат, као и представника који ће имати овлашћење да иступа у име и за рачун групе понуђача.</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У складу са чланом 81.став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D554B1">
        <w:rPr>
          <w:b/>
          <w:sz w:val="22"/>
          <w:szCs w:val="22"/>
          <w:lang w:val="sr-Cyrl-CS"/>
        </w:rPr>
        <w:t>(Споразум о заједничком извршењу јавне набавке</w:t>
      </w:r>
      <w:r w:rsidRPr="00D554B1">
        <w:rPr>
          <w:sz w:val="22"/>
          <w:szCs w:val="22"/>
          <w:lang w:val="sr-Cyrl-CS"/>
        </w:rPr>
        <w:t>), а који обавезно садржи податке о:</w:t>
      </w:r>
    </w:p>
    <w:p w:rsidR="0093410D" w:rsidRPr="00D554B1" w:rsidRDefault="0093410D" w:rsidP="0093410D">
      <w:pPr>
        <w:numPr>
          <w:ilvl w:val="0"/>
          <w:numId w:val="6"/>
        </w:numPr>
        <w:tabs>
          <w:tab w:val="left" w:pos="345"/>
        </w:tabs>
        <w:jc w:val="both"/>
        <w:rPr>
          <w:sz w:val="22"/>
          <w:szCs w:val="22"/>
          <w:lang w:val="sr-Cyrl-CS"/>
        </w:rPr>
      </w:pPr>
      <w:r w:rsidRPr="00D554B1">
        <w:rPr>
          <w:sz w:val="22"/>
          <w:szCs w:val="22"/>
          <w:lang w:val="sr-Cyrl-CS"/>
        </w:rPr>
        <w:t xml:space="preserve">члану групе који ће бити носилац посла, односно који ће поднети понуду и који ће </w:t>
      </w:r>
    </w:p>
    <w:p w:rsidR="0093410D" w:rsidRPr="00D554B1" w:rsidRDefault="0093410D" w:rsidP="0093410D">
      <w:pPr>
        <w:tabs>
          <w:tab w:val="left" w:pos="345"/>
        </w:tabs>
        <w:ind w:left="120"/>
        <w:jc w:val="both"/>
        <w:rPr>
          <w:sz w:val="22"/>
          <w:szCs w:val="22"/>
          <w:lang w:val="sr-Cyrl-CS"/>
        </w:rPr>
      </w:pPr>
      <w:r w:rsidRPr="00D554B1">
        <w:rPr>
          <w:sz w:val="22"/>
          <w:szCs w:val="22"/>
          <w:lang w:val="sr-Cyrl-CS"/>
        </w:rPr>
        <w:t xml:space="preserve">   заступати групу понуђача пред наручиоцем</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2. понуђачу који ће у име групе понуђача потписати уговор</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3. понуђачу који ће у име групе понуђача дати средство обезбеђења</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4. понуђачу који ће издати рачун</w:t>
      </w:r>
    </w:p>
    <w:p w:rsidR="0093410D" w:rsidRPr="00D554B1" w:rsidRDefault="0093410D" w:rsidP="0093410D">
      <w:pPr>
        <w:tabs>
          <w:tab w:val="left" w:pos="345"/>
        </w:tabs>
        <w:jc w:val="both"/>
        <w:rPr>
          <w:sz w:val="22"/>
          <w:szCs w:val="22"/>
          <w:lang w:val="sr-Cyrl-CS"/>
        </w:rPr>
      </w:pPr>
      <w:r w:rsidRPr="00D554B1">
        <w:rPr>
          <w:sz w:val="22"/>
          <w:szCs w:val="22"/>
          <w:lang w:val="sr-Cyrl-CS"/>
        </w:rPr>
        <w:t xml:space="preserve">  5. рачуну на који ће бити извршено плаћање</w:t>
      </w:r>
    </w:p>
    <w:p w:rsidR="0093410D" w:rsidRPr="00D554B1" w:rsidRDefault="0093410D" w:rsidP="0093410D">
      <w:pPr>
        <w:tabs>
          <w:tab w:val="left" w:pos="345"/>
        </w:tabs>
        <w:jc w:val="both"/>
        <w:rPr>
          <w:sz w:val="22"/>
          <w:szCs w:val="22"/>
        </w:rPr>
      </w:pPr>
      <w:r w:rsidRPr="00D554B1">
        <w:rPr>
          <w:sz w:val="22"/>
          <w:szCs w:val="22"/>
          <w:lang w:val="sr-Cyrl-CS"/>
        </w:rPr>
        <w:t xml:space="preserve">  6. обавезама сваког понуђача из групе понуђача за извршење уговора</w:t>
      </w:r>
    </w:p>
    <w:p w:rsidR="0093410D" w:rsidRDefault="0093410D" w:rsidP="00831073">
      <w:pPr>
        <w:tabs>
          <w:tab w:val="left" w:pos="345"/>
        </w:tabs>
        <w:jc w:val="both"/>
        <w:rPr>
          <w:sz w:val="22"/>
          <w:szCs w:val="22"/>
          <w:lang w:val="sr-Cyrl-CS"/>
        </w:rPr>
      </w:pPr>
    </w:p>
    <w:p w:rsidR="00831073" w:rsidRPr="0018649F" w:rsidRDefault="00831073" w:rsidP="00831073">
      <w:pPr>
        <w:tabs>
          <w:tab w:val="left" w:pos="345"/>
        </w:tabs>
        <w:jc w:val="both"/>
        <w:rPr>
          <w:sz w:val="22"/>
          <w:szCs w:val="22"/>
        </w:rPr>
      </w:pPr>
    </w:p>
    <w:p w:rsidR="00831073" w:rsidRDefault="0093410D" w:rsidP="00831073">
      <w:pPr>
        <w:ind w:left="284"/>
        <w:rPr>
          <w:b/>
          <w:sz w:val="22"/>
          <w:szCs w:val="22"/>
          <w:lang w:val="sr-Cyrl-CS"/>
        </w:rPr>
      </w:pPr>
      <w:r>
        <w:rPr>
          <w:b/>
          <w:sz w:val="22"/>
          <w:szCs w:val="22"/>
          <w:lang w:val="sr-Cyrl-CS"/>
        </w:rPr>
        <w:t>11</w:t>
      </w:r>
      <w:r w:rsidR="00831073">
        <w:rPr>
          <w:b/>
          <w:sz w:val="22"/>
          <w:szCs w:val="22"/>
          <w:lang w:val="en-US"/>
        </w:rPr>
        <w:t>.</w:t>
      </w:r>
      <w:r w:rsidR="00831073">
        <w:rPr>
          <w:b/>
          <w:sz w:val="22"/>
          <w:szCs w:val="22"/>
          <w:lang w:val="sr-Cyrl-CS"/>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831073" w:rsidRDefault="00831073" w:rsidP="00831073">
      <w:pPr>
        <w:tabs>
          <w:tab w:val="left" w:pos="345"/>
        </w:tabs>
        <w:ind w:left="345"/>
        <w:rPr>
          <w:b/>
          <w:sz w:val="22"/>
          <w:szCs w:val="22"/>
          <w:highlight w:val="yellow"/>
          <w:lang w:val="sr-Cyrl-CS"/>
        </w:rPr>
      </w:pPr>
    </w:p>
    <w:p w:rsidR="00831073" w:rsidRDefault="0093410D" w:rsidP="00831073">
      <w:pPr>
        <w:tabs>
          <w:tab w:val="left" w:pos="345"/>
        </w:tabs>
        <w:ind w:left="705"/>
        <w:rPr>
          <w:sz w:val="22"/>
          <w:szCs w:val="22"/>
          <w:u w:val="single"/>
          <w:lang w:val="sr-Cyrl-CS"/>
        </w:rPr>
      </w:pPr>
      <w:r>
        <w:rPr>
          <w:sz w:val="22"/>
          <w:szCs w:val="22"/>
          <w:lang w:val="sr-Cyrl-CS"/>
        </w:rPr>
        <w:t>11</w:t>
      </w:r>
      <w:r w:rsidR="00831073">
        <w:rPr>
          <w:sz w:val="22"/>
          <w:szCs w:val="22"/>
          <w:lang w:val="sr-Cyrl-CS"/>
        </w:rPr>
        <w:t>.1.</w:t>
      </w:r>
      <w:r w:rsidR="00831073">
        <w:rPr>
          <w:b/>
          <w:sz w:val="22"/>
          <w:szCs w:val="22"/>
          <w:lang w:val="sr-Cyrl-CS"/>
        </w:rPr>
        <w:t xml:space="preserve"> </w:t>
      </w:r>
      <w:r w:rsidR="00831073">
        <w:rPr>
          <w:sz w:val="22"/>
          <w:szCs w:val="22"/>
          <w:u w:val="single"/>
          <w:lang w:val="sr-Cyrl-CS"/>
        </w:rPr>
        <w:t>Захтеви у погледу начина и услова плаћања</w:t>
      </w:r>
    </w:p>
    <w:p w:rsidR="00831073" w:rsidRDefault="00831073" w:rsidP="00831073">
      <w:pPr>
        <w:tabs>
          <w:tab w:val="left" w:pos="345"/>
        </w:tabs>
        <w:ind w:left="705"/>
        <w:rPr>
          <w:sz w:val="22"/>
          <w:szCs w:val="22"/>
          <w:u w:val="single"/>
          <w:lang w:val="sr-Cyrl-CS"/>
        </w:rPr>
      </w:pPr>
    </w:p>
    <w:p w:rsidR="00831073" w:rsidRDefault="00831073" w:rsidP="00831073">
      <w:pPr>
        <w:rPr>
          <w:sz w:val="22"/>
          <w:szCs w:val="22"/>
          <w:lang w:val="sr-Cyrl-CS"/>
        </w:rPr>
      </w:pPr>
      <w:r>
        <w:rPr>
          <w:sz w:val="22"/>
          <w:szCs w:val="22"/>
          <w:lang w:val="sr-Cyrl-CS"/>
        </w:rPr>
        <w:t xml:space="preserve">     </w:t>
      </w:r>
      <w:r>
        <w:rPr>
          <w:b/>
          <w:lang w:val="sr-Cyrl-CS"/>
        </w:rPr>
        <w:t>Начин плаћања:</w:t>
      </w:r>
      <w:r>
        <w:rPr>
          <w:b/>
          <w:sz w:val="22"/>
          <w:szCs w:val="22"/>
          <w:lang w:val="sr-Cyrl-CS"/>
        </w:rPr>
        <w:t xml:space="preserve"> </w:t>
      </w:r>
      <w:r>
        <w:rPr>
          <w:sz w:val="22"/>
          <w:szCs w:val="22"/>
          <w:lang w:val="sr-Cyrl-CS"/>
        </w:rPr>
        <w:t>вирмански, на рачун понуђача.</w:t>
      </w:r>
    </w:p>
    <w:p w:rsidR="00831073" w:rsidRDefault="00831073" w:rsidP="00831073">
      <w:pPr>
        <w:tabs>
          <w:tab w:val="left" w:pos="345"/>
        </w:tabs>
        <w:jc w:val="both"/>
        <w:rPr>
          <w:sz w:val="22"/>
          <w:szCs w:val="22"/>
          <w:lang w:val="sr-Cyrl-CS"/>
        </w:rPr>
      </w:pPr>
      <w:r>
        <w:rPr>
          <w:sz w:val="22"/>
          <w:szCs w:val="22"/>
          <w:lang w:val="sr-Cyrl-CS"/>
        </w:rPr>
        <w:t xml:space="preserve">     </w:t>
      </w:r>
      <w:r>
        <w:rPr>
          <w:b/>
          <w:sz w:val="22"/>
          <w:szCs w:val="22"/>
          <w:lang w:val="sr-Cyrl-CS"/>
        </w:rPr>
        <w:t>Услови плаћања:</w:t>
      </w:r>
      <w:r>
        <w:rPr>
          <w:sz w:val="22"/>
          <w:szCs w:val="22"/>
          <w:lang w:val="sr-Cyrl-CS"/>
        </w:rPr>
        <w:t xml:space="preserve"> у законском року по испостављеној фактури</w:t>
      </w:r>
    </w:p>
    <w:p w:rsidR="00513D24" w:rsidRDefault="00513D24" w:rsidP="00831073">
      <w:pPr>
        <w:tabs>
          <w:tab w:val="left" w:pos="345"/>
        </w:tabs>
        <w:jc w:val="both"/>
        <w:rPr>
          <w:sz w:val="22"/>
          <w:szCs w:val="22"/>
          <w:lang w:val="sr-Cyrl-CS"/>
        </w:rPr>
      </w:pPr>
    </w:p>
    <w:p w:rsidR="00513D24" w:rsidRPr="00C42DA8" w:rsidRDefault="00513D24" w:rsidP="00513D24">
      <w:pPr>
        <w:tabs>
          <w:tab w:val="left" w:pos="345"/>
        </w:tabs>
        <w:ind w:left="705"/>
        <w:rPr>
          <w:lang w:val="sr-Cyrl-CS"/>
        </w:rPr>
      </w:pPr>
      <w:r>
        <w:rPr>
          <w:lang w:val="sr-Cyrl-CS"/>
        </w:rPr>
        <w:t>10</w:t>
      </w:r>
      <w:r w:rsidRPr="00EC7079">
        <w:rPr>
          <w:lang w:val="sr-Cyrl-CS"/>
        </w:rPr>
        <w:t>.</w:t>
      </w:r>
      <w:r>
        <w:rPr>
          <w:lang w:val="sr-Cyrl-CS"/>
        </w:rPr>
        <w:t>2</w:t>
      </w:r>
      <w:r w:rsidRPr="00EC7079">
        <w:rPr>
          <w:lang w:val="sr-Cyrl-CS"/>
        </w:rPr>
        <w:t>.</w:t>
      </w:r>
      <w:r w:rsidRPr="00C42DA8">
        <w:rPr>
          <w:lang w:val="sr-Cyrl-CS"/>
        </w:rPr>
        <w:t xml:space="preserve"> </w:t>
      </w:r>
      <w:r w:rsidRPr="00C42DA8">
        <w:rPr>
          <w:u w:val="single"/>
          <w:lang w:val="sr-Cyrl-CS"/>
        </w:rPr>
        <w:t>Захтеви у погледу гарантног рока</w:t>
      </w:r>
      <w:r>
        <w:rPr>
          <w:u w:val="single"/>
          <w:lang w:val="sr-Cyrl-CS"/>
        </w:rPr>
        <w:t xml:space="preserve"> : /</w:t>
      </w:r>
    </w:p>
    <w:p w:rsidR="00513D24" w:rsidRPr="0016202C" w:rsidRDefault="00513D24" w:rsidP="00513D24">
      <w:pPr>
        <w:tabs>
          <w:tab w:val="left" w:pos="345"/>
        </w:tabs>
        <w:rPr>
          <w:lang w:val="sr-Cyrl-CS"/>
        </w:rPr>
      </w:pPr>
      <w:r w:rsidRPr="009C5F5C">
        <w:rPr>
          <w:lang w:val="sr-Cyrl-CS"/>
        </w:rPr>
        <w:tab/>
      </w:r>
      <w:r w:rsidRPr="009C5F5C">
        <w:rPr>
          <w:lang w:val="sr-Cyrl-CS"/>
        </w:rPr>
        <w:tab/>
      </w:r>
    </w:p>
    <w:p w:rsidR="00513D24" w:rsidRPr="009C5F5C" w:rsidRDefault="00513D24" w:rsidP="00513D24">
      <w:pPr>
        <w:tabs>
          <w:tab w:val="left" w:pos="345"/>
        </w:tabs>
        <w:ind w:left="705"/>
        <w:rPr>
          <w:lang w:val="sr-Cyrl-CS"/>
        </w:rPr>
      </w:pPr>
      <w:r w:rsidRPr="00E72846">
        <w:rPr>
          <w:lang w:val="sr-Cyrl-CS"/>
        </w:rPr>
        <w:t>10.</w:t>
      </w:r>
      <w:r>
        <w:rPr>
          <w:lang w:val="sr-Cyrl-CS"/>
        </w:rPr>
        <w:t>3</w:t>
      </w:r>
      <w:r w:rsidRPr="00E72846">
        <w:rPr>
          <w:lang w:val="sr-Cyrl-CS"/>
        </w:rPr>
        <w:t xml:space="preserve">. </w:t>
      </w:r>
      <w:r>
        <w:rPr>
          <w:u w:val="single"/>
          <w:lang w:val="sr-Cyrl-CS"/>
        </w:rPr>
        <w:t>Захтеви у погледу начина</w:t>
      </w:r>
      <w:r w:rsidRPr="00E72846">
        <w:rPr>
          <w:u w:val="single"/>
          <w:lang w:val="sr-Cyrl-CS"/>
        </w:rPr>
        <w:t xml:space="preserve"> испоруке</w:t>
      </w:r>
    </w:p>
    <w:p w:rsidR="00513D24" w:rsidRPr="009C5F5C" w:rsidRDefault="00513D24" w:rsidP="00513D24">
      <w:pPr>
        <w:tabs>
          <w:tab w:val="left" w:pos="345"/>
        </w:tabs>
        <w:jc w:val="both"/>
        <w:rPr>
          <w:lang w:val="sr-Cyrl-CS"/>
        </w:rPr>
      </w:pPr>
    </w:p>
    <w:p w:rsidR="00513D24" w:rsidRPr="001002CE" w:rsidRDefault="00513D24" w:rsidP="00513D24">
      <w:pPr>
        <w:tabs>
          <w:tab w:val="left" w:pos="1410"/>
        </w:tabs>
        <w:jc w:val="both"/>
        <w:rPr>
          <w:lang w:val="sr-Cyrl-CS"/>
        </w:rPr>
      </w:pPr>
      <w:r>
        <w:rPr>
          <w:lang w:val="sr-Cyrl-CS"/>
        </w:rPr>
        <w:t>Набавка подразумева набавку</w:t>
      </w:r>
      <w:r w:rsidRPr="00C204B0">
        <w:rPr>
          <w:bCs/>
        </w:rPr>
        <w:t xml:space="preserve"> добара</w:t>
      </w:r>
      <w:r w:rsidRPr="00C204B0">
        <w:t xml:space="preserve"> </w:t>
      </w:r>
      <w:r>
        <w:t xml:space="preserve"> за економско оснаживање интерно расељених лица на територији општине </w:t>
      </w:r>
      <w:r w:rsidRPr="00F779A7">
        <w:t>Ириг</w:t>
      </w:r>
      <w:r w:rsidRPr="00F779A7">
        <w:rPr>
          <w:lang w:val="sr-Cyrl-CS"/>
        </w:rPr>
        <w:t xml:space="preserve">  са услугом утовара, истовара и транспорта  на адресе крајњих корисника.</w:t>
      </w:r>
    </w:p>
    <w:p w:rsidR="00513D24" w:rsidRDefault="00513D24" w:rsidP="00513D24">
      <w:pPr>
        <w:tabs>
          <w:tab w:val="left" w:pos="345"/>
        </w:tabs>
        <w:jc w:val="both"/>
      </w:pPr>
      <w:r w:rsidRPr="00790EBD">
        <w:rPr>
          <w:u w:val="single"/>
        </w:rPr>
        <w:t>Место испоруке:</w:t>
      </w:r>
      <w:r w:rsidRPr="00790EBD">
        <w:t xml:space="preserve"> Територија Општине Ириг </w:t>
      </w:r>
      <w:r w:rsidRPr="006F0069">
        <w:t>(Ириг</w:t>
      </w:r>
      <w:r>
        <w:t xml:space="preserve"> 2</w:t>
      </w:r>
      <w:r w:rsidR="00DC3BA9">
        <w:t xml:space="preserve"> корисника; Врдник 2</w:t>
      </w:r>
      <w:r w:rsidRPr="006F0069">
        <w:t xml:space="preserve"> корисник</w:t>
      </w:r>
      <w:r w:rsidR="00DC3BA9">
        <w:t>а</w:t>
      </w:r>
      <w:r w:rsidRPr="006F0069">
        <w:t>)</w:t>
      </w:r>
    </w:p>
    <w:p w:rsidR="00513D24" w:rsidRPr="003B7360" w:rsidRDefault="00513D24" w:rsidP="00513D24">
      <w:pPr>
        <w:tabs>
          <w:tab w:val="left" w:pos="345"/>
        </w:tabs>
        <w:jc w:val="both"/>
      </w:pPr>
      <w:r w:rsidRPr="006977CE">
        <w:rPr>
          <w:u w:val="single"/>
        </w:rPr>
        <w:t>Начин испоруке</w:t>
      </w:r>
      <w:r>
        <w:t>: сукцесивно по пријему захтева Наручиоца.</w:t>
      </w:r>
    </w:p>
    <w:p w:rsidR="00513D24" w:rsidRPr="000941E0" w:rsidRDefault="00513D24" w:rsidP="00513D24">
      <w:pPr>
        <w:tabs>
          <w:tab w:val="left" w:pos="345"/>
        </w:tabs>
        <w:jc w:val="both"/>
      </w:pPr>
      <w:r>
        <w:t xml:space="preserve"> </w:t>
      </w:r>
    </w:p>
    <w:p w:rsidR="00831073" w:rsidRDefault="00831073" w:rsidP="00831073">
      <w:pPr>
        <w:tabs>
          <w:tab w:val="left" w:pos="345"/>
        </w:tabs>
        <w:jc w:val="both"/>
        <w:rPr>
          <w:b/>
          <w:sz w:val="22"/>
          <w:szCs w:val="22"/>
          <w:lang w:val="sr-Cyrl-CS"/>
        </w:rPr>
      </w:pPr>
    </w:p>
    <w:p w:rsidR="00831073" w:rsidRDefault="0093410D" w:rsidP="00831073">
      <w:pPr>
        <w:tabs>
          <w:tab w:val="left" w:pos="345"/>
        </w:tabs>
        <w:rPr>
          <w:sz w:val="22"/>
          <w:szCs w:val="22"/>
          <w:u w:val="single"/>
        </w:rPr>
      </w:pPr>
      <w:r>
        <w:rPr>
          <w:sz w:val="22"/>
          <w:szCs w:val="22"/>
          <w:lang w:val="sr-Cyrl-CS"/>
        </w:rPr>
        <w:lastRenderedPageBreak/>
        <w:t xml:space="preserve">           11</w:t>
      </w:r>
      <w:r w:rsidR="00513D24">
        <w:rPr>
          <w:sz w:val="22"/>
          <w:szCs w:val="22"/>
          <w:lang w:val="sr-Cyrl-CS"/>
        </w:rPr>
        <w:t>.4</w:t>
      </w:r>
      <w:r w:rsidR="00831073">
        <w:rPr>
          <w:sz w:val="22"/>
          <w:szCs w:val="22"/>
          <w:lang w:val="sr-Cyrl-CS"/>
        </w:rPr>
        <w:t>.</w:t>
      </w:r>
      <w:r w:rsidR="00831073">
        <w:rPr>
          <w:sz w:val="22"/>
          <w:szCs w:val="22"/>
          <w:u w:val="single"/>
          <w:lang w:val="sr-Cyrl-CS"/>
        </w:rPr>
        <w:t xml:space="preserve"> Захтеви у погледу рока важења понуда</w:t>
      </w:r>
    </w:p>
    <w:p w:rsidR="00831073" w:rsidRDefault="00831073" w:rsidP="00831073">
      <w:pPr>
        <w:tabs>
          <w:tab w:val="left" w:pos="345"/>
        </w:tabs>
        <w:rPr>
          <w:sz w:val="22"/>
          <w:szCs w:val="22"/>
          <w:u w:val="single"/>
        </w:rPr>
      </w:pPr>
    </w:p>
    <w:p w:rsidR="00831073" w:rsidRDefault="00831073" w:rsidP="00831073">
      <w:pPr>
        <w:tabs>
          <w:tab w:val="left" w:pos="345"/>
        </w:tabs>
        <w:ind w:left="705"/>
        <w:rPr>
          <w:sz w:val="22"/>
          <w:szCs w:val="22"/>
        </w:rPr>
      </w:pPr>
      <w:r>
        <w:rPr>
          <w:sz w:val="22"/>
          <w:szCs w:val="22"/>
          <w:lang w:val="sr-Cyrl-CS"/>
        </w:rPr>
        <w:t xml:space="preserve">Рок важења понуде не може бити краћи од </w:t>
      </w:r>
      <w:r>
        <w:rPr>
          <w:sz w:val="22"/>
          <w:szCs w:val="22"/>
        </w:rPr>
        <w:t>30</w:t>
      </w:r>
      <w:r>
        <w:rPr>
          <w:sz w:val="22"/>
          <w:szCs w:val="22"/>
          <w:lang w:val="sr-Cyrl-CS"/>
        </w:rPr>
        <w:t xml:space="preserve"> дана од дана отварања понуда.</w:t>
      </w:r>
    </w:p>
    <w:p w:rsidR="00831073" w:rsidRDefault="00831073" w:rsidP="00831073">
      <w:pPr>
        <w:tabs>
          <w:tab w:val="left" w:pos="345"/>
        </w:tabs>
        <w:ind w:left="705"/>
        <w:rPr>
          <w:sz w:val="22"/>
          <w:szCs w:val="22"/>
        </w:rPr>
      </w:pPr>
      <w:r>
        <w:rPr>
          <w:sz w:val="22"/>
          <w:szCs w:val="22"/>
          <w:lang w:val="sr-Cyrl-CS"/>
        </w:rPr>
        <w:t xml:space="preserve">У случају истека рока важења понуде, наручилац је дужан да у писаном облику затражи </w:t>
      </w:r>
    </w:p>
    <w:p w:rsidR="00831073" w:rsidRDefault="00831073" w:rsidP="00831073">
      <w:pPr>
        <w:tabs>
          <w:tab w:val="left" w:pos="345"/>
        </w:tabs>
        <w:rPr>
          <w:sz w:val="22"/>
          <w:szCs w:val="22"/>
          <w:lang w:val="sr-Cyrl-CS"/>
        </w:rPr>
      </w:pPr>
      <w:r>
        <w:rPr>
          <w:sz w:val="22"/>
          <w:szCs w:val="22"/>
          <w:lang w:val="sr-Cyrl-CS"/>
        </w:rPr>
        <w:t>од понуђача продужење рока важења понуде.</w:t>
      </w:r>
    </w:p>
    <w:p w:rsidR="00831073" w:rsidRDefault="00831073" w:rsidP="00831073">
      <w:pPr>
        <w:tabs>
          <w:tab w:val="left" w:pos="345"/>
        </w:tabs>
        <w:rPr>
          <w:sz w:val="22"/>
          <w:szCs w:val="22"/>
          <w:lang w:val="sr-Cyrl-CS"/>
        </w:rPr>
      </w:pPr>
      <w:r>
        <w:rPr>
          <w:sz w:val="22"/>
          <w:szCs w:val="22"/>
          <w:lang w:val="sr-Cyrl-CS"/>
        </w:rPr>
        <w:t xml:space="preserve">             Понуђач који прихвати захтев за продужење рока важења понуде не може мењати понуду.</w:t>
      </w:r>
    </w:p>
    <w:p w:rsidR="00831073" w:rsidRDefault="00831073" w:rsidP="00831073">
      <w:pPr>
        <w:tabs>
          <w:tab w:val="left" w:pos="345"/>
        </w:tabs>
        <w:rPr>
          <w:sz w:val="22"/>
          <w:szCs w:val="22"/>
          <w:lang w:val="sr-Cyrl-CS"/>
        </w:rPr>
      </w:pPr>
      <w:r>
        <w:rPr>
          <w:sz w:val="22"/>
          <w:szCs w:val="22"/>
          <w:lang w:val="sr-Cyrl-CS"/>
        </w:rPr>
        <w:t xml:space="preserve">             </w:t>
      </w:r>
    </w:p>
    <w:p w:rsidR="00831073" w:rsidRPr="002821FB" w:rsidRDefault="00831073" w:rsidP="00831073">
      <w:pPr>
        <w:tabs>
          <w:tab w:val="left" w:pos="345"/>
        </w:tabs>
        <w:rPr>
          <w:sz w:val="22"/>
          <w:szCs w:val="22"/>
          <w:u w:val="single"/>
          <w:lang w:val="sr-Cyrl-CS"/>
        </w:rPr>
      </w:pPr>
      <w:r>
        <w:rPr>
          <w:sz w:val="22"/>
          <w:szCs w:val="22"/>
          <w:lang w:val="sr-Cyrl-CS"/>
        </w:rPr>
        <w:t xml:space="preserve">               </w:t>
      </w:r>
    </w:p>
    <w:p w:rsidR="00831073" w:rsidRDefault="0093410D" w:rsidP="00831073">
      <w:pPr>
        <w:tabs>
          <w:tab w:val="left" w:pos="345"/>
        </w:tabs>
        <w:ind w:left="705"/>
        <w:rPr>
          <w:sz w:val="22"/>
          <w:szCs w:val="22"/>
          <w:u w:val="single"/>
          <w:lang w:val="sr-Cyrl-CS"/>
        </w:rPr>
      </w:pPr>
      <w:r>
        <w:rPr>
          <w:sz w:val="22"/>
          <w:szCs w:val="22"/>
          <w:lang w:val="sr-Cyrl-CS"/>
        </w:rPr>
        <w:t>11</w:t>
      </w:r>
      <w:r w:rsidR="00513D24">
        <w:rPr>
          <w:sz w:val="22"/>
          <w:szCs w:val="22"/>
          <w:lang w:val="sr-Cyrl-CS"/>
        </w:rPr>
        <w:t>.5</w:t>
      </w:r>
      <w:r w:rsidR="00831073">
        <w:rPr>
          <w:sz w:val="22"/>
          <w:szCs w:val="22"/>
          <w:lang w:val="sr-Cyrl-CS"/>
        </w:rPr>
        <w:t xml:space="preserve">. </w:t>
      </w:r>
      <w:r w:rsidR="00513D24">
        <w:rPr>
          <w:sz w:val="22"/>
          <w:szCs w:val="22"/>
          <w:lang w:val="sr-Cyrl-CS"/>
        </w:rPr>
        <w:t xml:space="preserve">  </w:t>
      </w:r>
      <w:r w:rsidR="00831073">
        <w:rPr>
          <w:sz w:val="22"/>
          <w:szCs w:val="22"/>
          <w:u w:val="single"/>
          <w:lang w:val="sr-Cyrl-CS"/>
        </w:rPr>
        <w:t>Трошкови припремања понуде</w:t>
      </w:r>
    </w:p>
    <w:p w:rsidR="00831073" w:rsidRDefault="00831073" w:rsidP="00831073">
      <w:pPr>
        <w:tabs>
          <w:tab w:val="left" w:pos="345"/>
        </w:tabs>
        <w:ind w:left="705"/>
        <w:rPr>
          <w:sz w:val="22"/>
          <w:szCs w:val="22"/>
          <w:lang w:val="sr-Cyrl-CS"/>
        </w:rPr>
      </w:pPr>
    </w:p>
    <w:p w:rsidR="00831073" w:rsidRDefault="00831073" w:rsidP="00831073">
      <w:pPr>
        <w:tabs>
          <w:tab w:val="left" w:pos="345"/>
        </w:tabs>
        <w:ind w:left="705"/>
        <w:rPr>
          <w:sz w:val="22"/>
          <w:szCs w:val="22"/>
          <w:lang w:val="sr-Cyrl-CS"/>
        </w:rPr>
      </w:pPr>
      <w:r>
        <w:rPr>
          <w:sz w:val="22"/>
          <w:szCs w:val="22"/>
          <w:lang w:val="sr-Cyrl-CS"/>
        </w:rPr>
        <w:t xml:space="preserve">Понуђач може да у оквиру понуде достави укупан износ и структуру трошкова </w:t>
      </w:r>
    </w:p>
    <w:p w:rsidR="00831073" w:rsidRDefault="00831073" w:rsidP="00831073">
      <w:pPr>
        <w:tabs>
          <w:tab w:val="left" w:pos="345"/>
        </w:tabs>
        <w:rPr>
          <w:sz w:val="22"/>
          <w:szCs w:val="22"/>
          <w:lang w:val="sr-Cyrl-CS"/>
        </w:rPr>
      </w:pPr>
      <w:r>
        <w:rPr>
          <w:sz w:val="22"/>
          <w:szCs w:val="22"/>
          <w:lang w:val="sr-Cyrl-CS"/>
        </w:rPr>
        <w:t>припремања понуде.</w:t>
      </w:r>
    </w:p>
    <w:p w:rsidR="00831073" w:rsidRDefault="00831073" w:rsidP="00831073">
      <w:pPr>
        <w:tabs>
          <w:tab w:val="left" w:pos="345"/>
        </w:tabs>
        <w:rPr>
          <w:sz w:val="22"/>
          <w:szCs w:val="22"/>
          <w:lang w:val="sr-Cyrl-CS"/>
        </w:rPr>
      </w:pPr>
      <w:r>
        <w:rPr>
          <w:sz w:val="22"/>
          <w:szCs w:val="22"/>
          <w:lang w:val="sr-Cyrl-CS"/>
        </w:rPr>
        <w:t xml:space="preserve">              Трошкове припремања и подношења понуде сноси искључиво понуђач и не може тражити од Наручиоца наканду трошкова.</w:t>
      </w:r>
    </w:p>
    <w:p w:rsidR="00831073" w:rsidRDefault="00831073" w:rsidP="00831073">
      <w:pPr>
        <w:tabs>
          <w:tab w:val="left" w:pos="345"/>
        </w:tabs>
        <w:rPr>
          <w:sz w:val="22"/>
          <w:szCs w:val="22"/>
          <w:lang w:val="sr-Cyrl-CS"/>
        </w:rPr>
      </w:pPr>
      <w:r>
        <w:rPr>
          <w:sz w:val="22"/>
          <w:szCs w:val="22"/>
          <w:lang w:val="sr-Cyrl-CS"/>
        </w:rPr>
        <w:t xml:space="preserve">             У случају обуставе поступка јавне набавке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надоканаду тих трошкова у својој понуди.</w:t>
      </w:r>
    </w:p>
    <w:p w:rsidR="00831073" w:rsidRDefault="00831073" w:rsidP="00831073">
      <w:pPr>
        <w:tabs>
          <w:tab w:val="left" w:pos="345"/>
        </w:tabs>
        <w:rPr>
          <w:sz w:val="22"/>
          <w:szCs w:val="22"/>
          <w:lang w:val="sr-Cyrl-CS"/>
        </w:rPr>
      </w:pPr>
    </w:p>
    <w:p w:rsidR="00831073" w:rsidRDefault="00831073" w:rsidP="00831073">
      <w:pPr>
        <w:ind w:left="284"/>
        <w:rPr>
          <w:b/>
          <w:sz w:val="22"/>
          <w:szCs w:val="22"/>
          <w:lang w:val="sr-Cyrl-CS"/>
        </w:rPr>
      </w:pPr>
      <w:r>
        <w:rPr>
          <w:b/>
          <w:sz w:val="22"/>
          <w:szCs w:val="22"/>
          <w:lang w:val="en-US"/>
        </w:rPr>
        <w:t>1</w:t>
      </w:r>
      <w:r w:rsidR="000B2832">
        <w:rPr>
          <w:b/>
          <w:sz w:val="22"/>
          <w:szCs w:val="22"/>
          <w:lang w:val="sr-Cyrl-CS"/>
        </w:rPr>
        <w:t>2</w:t>
      </w:r>
      <w:r>
        <w:rPr>
          <w:b/>
          <w:sz w:val="22"/>
          <w:szCs w:val="22"/>
          <w:lang w:val="en-US"/>
        </w:rPr>
        <w:t>.</w:t>
      </w:r>
      <w:r>
        <w:rPr>
          <w:b/>
          <w:sz w:val="22"/>
          <w:szCs w:val="22"/>
          <w:lang w:val="sr-Cyrl-CS"/>
        </w:rPr>
        <w:t>Валута и начин на који мора да буде наведена и изражена цена у понуди.</w:t>
      </w:r>
    </w:p>
    <w:p w:rsidR="00831073" w:rsidRDefault="00831073" w:rsidP="00831073">
      <w:pPr>
        <w:tabs>
          <w:tab w:val="left" w:pos="345"/>
        </w:tabs>
        <w:jc w:val="both"/>
        <w:rPr>
          <w:sz w:val="22"/>
          <w:szCs w:val="22"/>
          <w:lang w:val="sr-Cyrl-CS"/>
        </w:rPr>
      </w:pPr>
    </w:p>
    <w:p w:rsidR="00831073" w:rsidRDefault="00831073" w:rsidP="00831073">
      <w:pPr>
        <w:tabs>
          <w:tab w:val="left" w:pos="345"/>
        </w:tabs>
        <w:ind w:left="705"/>
        <w:jc w:val="both"/>
        <w:rPr>
          <w:sz w:val="22"/>
          <w:szCs w:val="22"/>
          <w:lang w:val="sr-Cyrl-CS"/>
        </w:rPr>
      </w:pPr>
      <w:r>
        <w:rPr>
          <w:sz w:val="22"/>
          <w:szCs w:val="22"/>
          <w:u w:val="single"/>
          <w:lang w:val="sr-Cyrl-CS"/>
        </w:rPr>
        <w:t>Валута:</w:t>
      </w:r>
      <w:r>
        <w:rPr>
          <w:sz w:val="22"/>
          <w:szCs w:val="22"/>
          <w:lang w:val="sr-Cyrl-CS"/>
        </w:rPr>
        <w:t xml:space="preserve"> Вредност се у поступку јавне набавке исказује у динарима.</w:t>
      </w:r>
    </w:p>
    <w:p w:rsidR="00831073" w:rsidRDefault="00831073" w:rsidP="00831073">
      <w:pPr>
        <w:tabs>
          <w:tab w:val="left" w:pos="345"/>
        </w:tabs>
        <w:ind w:left="705"/>
        <w:jc w:val="both"/>
        <w:rPr>
          <w:sz w:val="22"/>
          <w:szCs w:val="22"/>
          <w:u w:val="single"/>
          <w:lang w:val="sr-Cyrl-CS"/>
        </w:rPr>
      </w:pPr>
      <w:r>
        <w:rPr>
          <w:sz w:val="22"/>
          <w:szCs w:val="22"/>
          <w:u w:val="single"/>
          <w:lang w:val="sr-Cyrl-CS"/>
        </w:rPr>
        <w:t>Начин на који мора бити наведена и изражена цена у понуди:</w:t>
      </w:r>
    </w:p>
    <w:p w:rsidR="00831073" w:rsidRDefault="00831073" w:rsidP="00831073">
      <w:pPr>
        <w:tabs>
          <w:tab w:val="left" w:pos="345"/>
        </w:tabs>
        <w:ind w:left="705"/>
        <w:jc w:val="both"/>
        <w:rPr>
          <w:sz w:val="22"/>
          <w:szCs w:val="22"/>
        </w:rPr>
      </w:pPr>
      <w:r>
        <w:rPr>
          <w:sz w:val="22"/>
          <w:szCs w:val="22"/>
          <w:lang w:val="sr-Cyrl-CS"/>
        </w:rPr>
        <w:t xml:space="preserve">Цене у понуди и предрачуну радова, укупна и јединичне, морају бити исказане у </w:t>
      </w:r>
    </w:p>
    <w:p w:rsidR="00831073" w:rsidRDefault="00831073" w:rsidP="00831073">
      <w:pPr>
        <w:tabs>
          <w:tab w:val="left" w:pos="345"/>
        </w:tabs>
        <w:jc w:val="both"/>
        <w:rPr>
          <w:sz w:val="22"/>
          <w:szCs w:val="22"/>
          <w:lang w:val="sr-Cyrl-CS"/>
        </w:rPr>
      </w:pPr>
      <w:r>
        <w:rPr>
          <w:sz w:val="22"/>
          <w:szCs w:val="22"/>
          <w:lang w:val="sr-Cyrl-CS"/>
        </w:rPr>
        <w:t>динарима,без ПДВ-а и са ПДВ-ом.</w:t>
      </w:r>
    </w:p>
    <w:p w:rsidR="00831073" w:rsidRDefault="00831073" w:rsidP="00831073">
      <w:pPr>
        <w:tabs>
          <w:tab w:val="left" w:pos="345"/>
        </w:tabs>
        <w:jc w:val="both"/>
        <w:rPr>
          <w:sz w:val="22"/>
          <w:szCs w:val="22"/>
          <w:lang w:val="sr-Cyrl-CS"/>
        </w:rPr>
      </w:pPr>
      <w:r>
        <w:rPr>
          <w:sz w:val="22"/>
          <w:szCs w:val="22"/>
          <w:lang w:val="sr-Cyrl-CS"/>
        </w:rPr>
        <w:t xml:space="preserve">             У случају да у поднетој понуди није назначено да ли је понуђена цена са или без ПДВ-а. Сматраће се, сагласно закону о јавним набвкама, да је иста дата без ПДВ-а.</w:t>
      </w:r>
    </w:p>
    <w:p w:rsidR="00831073" w:rsidRDefault="00831073" w:rsidP="00831073">
      <w:pPr>
        <w:tabs>
          <w:tab w:val="left" w:pos="345"/>
        </w:tabs>
        <w:jc w:val="both"/>
        <w:rPr>
          <w:sz w:val="22"/>
          <w:szCs w:val="22"/>
          <w:lang w:val="sr-Cyrl-CS"/>
        </w:rPr>
      </w:pPr>
      <w:r>
        <w:rPr>
          <w:sz w:val="22"/>
          <w:szCs w:val="22"/>
          <w:lang w:val="sr-Cyrl-CS"/>
        </w:rPr>
        <w:t xml:space="preserve">           Понуђене цене су фиксне током рока важења уговора и не могу се мењати.</w:t>
      </w:r>
    </w:p>
    <w:p w:rsidR="00831073" w:rsidRDefault="00831073" w:rsidP="00831073">
      <w:pPr>
        <w:tabs>
          <w:tab w:val="left" w:pos="345"/>
        </w:tabs>
        <w:rPr>
          <w:sz w:val="22"/>
          <w:szCs w:val="22"/>
          <w:lang w:val="sr-Cyrl-CS"/>
        </w:rPr>
      </w:pPr>
      <w:r>
        <w:rPr>
          <w:sz w:val="22"/>
          <w:szCs w:val="22"/>
          <w:lang w:val="sr-Cyrl-CS"/>
        </w:rPr>
        <w:t xml:space="preserve">            Ако је у понуди исказана неуобичајено ниска цена , наручилац ће поступити у складу са чланом 92. Законом о јавним набвкама.</w:t>
      </w:r>
    </w:p>
    <w:p w:rsidR="00831073" w:rsidRDefault="00831073" w:rsidP="00831073">
      <w:pPr>
        <w:tabs>
          <w:tab w:val="left" w:pos="345"/>
        </w:tabs>
        <w:jc w:val="both"/>
        <w:rPr>
          <w:sz w:val="22"/>
          <w:szCs w:val="22"/>
          <w:lang w:val="sr-Cyrl-CS"/>
        </w:rPr>
      </w:pPr>
      <w:r>
        <w:rPr>
          <w:sz w:val="22"/>
          <w:szCs w:val="22"/>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31073" w:rsidRDefault="00831073" w:rsidP="00831073">
      <w:pPr>
        <w:tabs>
          <w:tab w:val="left" w:pos="345"/>
        </w:tabs>
        <w:jc w:val="both"/>
        <w:rPr>
          <w:sz w:val="22"/>
          <w:szCs w:val="22"/>
          <w:lang w:val="sr-Cyrl-CS"/>
        </w:rPr>
      </w:pPr>
      <w:r>
        <w:rPr>
          <w:sz w:val="22"/>
          <w:szCs w:val="22"/>
          <w:lang w:val="sr-Cyrl-CS"/>
        </w:rPr>
        <w:t xml:space="preserve">            У случају разлике између јединичне и укупне цене, меродавна је јединична цена.</w:t>
      </w:r>
    </w:p>
    <w:p w:rsidR="00831073" w:rsidRDefault="00831073" w:rsidP="00831073">
      <w:pPr>
        <w:tabs>
          <w:tab w:val="left" w:pos="345"/>
        </w:tabs>
        <w:jc w:val="both"/>
        <w:rPr>
          <w:sz w:val="22"/>
          <w:szCs w:val="22"/>
          <w:lang w:val="sr-Cyrl-CS"/>
        </w:rPr>
      </w:pPr>
      <w:r>
        <w:rPr>
          <w:sz w:val="22"/>
          <w:szCs w:val="22"/>
          <w:lang w:val="sr-Cyrl-CS"/>
        </w:rPr>
        <w:t xml:space="preserve">            Ако се понуђач не сагласи са исправком рачунских грешака, наручилац ће његову понуду одбити као неприхватљиву.</w:t>
      </w:r>
    </w:p>
    <w:p w:rsidR="0093410D" w:rsidRDefault="0093410D" w:rsidP="0093410D">
      <w:pPr>
        <w:spacing w:before="100" w:beforeAutospacing="1" w:line="210" w:lineRule="atLeast"/>
        <w:jc w:val="both"/>
        <w:rPr>
          <w:b/>
          <w:sz w:val="22"/>
          <w:szCs w:val="22"/>
          <w:lang w:val="sr-Cyrl-CS"/>
        </w:rPr>
      </w:pPr>
      <w:r w:rsidRPr="00D554B1">
        <w:rPr>
          <w:b/>
          <w:sz w:val="22"/>
          <w:szCs w:val="22"/>
        </w:rPr>
        <w:t xml:space="preserve">13. </w:t>
      </w:r>
      <w:r w:rsidRPr="00D554B1">
        <w:rPr>
          <w:b/>
          <w:sz w:val="22"/>
          <w:szCs w:val="22"/>
          <w:lang w:val="sr-Cyrl-CS"/>
        </w:rPr>
        <w:t>П</w:t>
      </w:r>
      <w:r w:rsidRPr="00D554B1">
        <w:rPr>
          <w:b/>
          <w:sz w:val="22"/>
          <w:szCs w:val="22"/>
        </w:rPr>
        <w:t>ода</w:t>
      </w:r>
      <w:r w:rsidRPr="00D554B1">
        <w:rPr>
          <w:b/>
          <w:sz w:val="22"/>
          <w:szCs w:val="22"/>
          <w:lang w:val="sr-Cyrl-CS"/>
        </w:rPr>
        <w:t>ци</w:t>
      </w:r>
      <w:r w:rsidRPr="00D554B1">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3410D" w:rsidRPr="00E50E2E" w:rsidRDefault="0093410D" w:rsidP="0093410D">
      <w:pPr>
        <w:spacing w:before="100" w:beforeAutospacing="1" w:line="210" w:lineRule="atLeast"/>
        <w:jc w:val="both"/>
        <w:rPr>
          <w:b/>
          <w:sz w:val="22"/>
          <w:szCs w:val="22"/>
          <w:lang w:val="sr-Cyrl-CS"/>
        </w:rPr>
      </w:pPr>
    </w:p>
    <w:p w:rsidR="0093410D" w:rsidRPr="00D554B1" w:rsidRDefault="0093410D" w:rsidP="0093410D">
      <w:pPr>
        <w:tabs>
          <w:tab w:val="left" w:pos="345"/>
        </w:tabs>
        <w:rPr>
          <w:b/>
          <w:sz w:val="22"/>
          <w:szCs w:val="22"/>
        </w:rPr>
      </w:pPr>
      <w:r w:rsidRPr="00D554B1">
        <w:rPr>
          <w:sz w:val="22"/>
          <w:szCs w:val="22"/>
          <w:lang w:val="sr-Cyrl-CS"/>
        </w:rPr>
        <w:t xml:space="preserve">            У предметној набавци позив за подношење понуда се не објављује на страном језику, у смислу става 4. члана 57.ЗЈН</w:t>
      </w:r>
    </w:p>
    <w:p w:rsidR="0093410D" w:rsidRPr="00D554B1" w:rsidRDefault="0093410D" w:rsidP="0093410D">
      <w:pPr>
        <w:tabs>
          <w:tab w:val="left" w:pos="345"/>
        </w:tabs>
        <w:rPr>
          <w:sz w:val="22"/>
          <w:szCs w:val="22"/>
          <w:lang w:val="sr-Cyrl-CS"/>
        </w:rPr>
      </w:pPr>
      <w:r w:rsidRPr="00D554B1">
        <w:rPr>
          <w:b/>
          <w:sz w:val="22"/>
          <w:szCs w:val="22"/>
          <w:lang w:val="sr-Cyrl-CS"/>
        </w:rPr>
        <w:t xml:space="preserve">      </w:t>
      </w:r>
      <w:r w:rsidR="00F27F4F">
        <w:rPr>
          <w:b/>
          <w:sz w:val="22"/>
          <w:szCs w:val="22"/>
        </w:rPr>
        <w:t xml:space="preserve">    </w:t>
      </w:r>
      <w:r w:rsidRPr="00D554B1">
        <w:rPr>
          <w:b/>
          <w:sz w:val="22"/>
          <w:szCs w:val="22"/>
          <w:lang w:val="sr-Cyrl-CS"/>
        </w:rPr>
        <w:t xml:space="preserve">  </w:t>
      </w:r>
      <w:r w:rsidRPr="00D554B1">
        <w:rPr>
          <w:sz w:val="22"/>
          <w:szCs w:val="22"/>
          <w:lang w:val="sr-Cyrl-CS"/>
        </w:rPr>
        <w:t>Подаци о пореским обавезама се могу добити у Пореској управи, Министарства финансија и привреде.</w:t>
      </w:r>
    </w:p>
    <w:p w:rsidR="0093410D" w:rsidRPr="00D554B1" w:rsidRDefault="00F27F4F" w:rsidP="0093410D">
      <w:pPr>
        <w:tabs>
          <w:tab w:val="left" w:pos="345"/>
        </w:tabs>
        <w:rPr>
          <w:sz w:val="22"/>
          <w:szCs w:val="22"/>
          <w:lang w:val="sr-Cyrl-CS"/>
        </w:rPr>
      </w:pPr>
      <w:r>
        <w:rPr>
          <w:sz w:val="22"/>
          <w:szCs w:val="22"/>
        </w:rPr>
        <w:t xml:space="preserve">            </w:t>
      </w:r>
      <w:r w:rsidR="0093410D" w:rsidRPr="00D554B1">
        <w:rPr>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заштити животне средине.</w:t>
      </w:r>
    </w:p>
    <w:p w:rsidR="0093410D" w:rsidRPr="00D554B1" w:rsidRDefault="00F27F4F" w:rsidP="0093410D">
      <w:pPr>
        <w:tabs>
          <w:tab w:val="left" w:pos="345"/>
        </w:tabs>
        <w:rPr>
          <w:sz w:val="22"/>
          <w:szCs w:val="22"/>
          <w:lang w:val="sr-Cyrl-CS"/>
        </w:rPr>
      </w:pPr>
      <w:r>
        <w:rPr>
          <w:sz w:val="22"/>
          <w:szCs w:val="22"/>
        </w:rPr>
        <w:t xml:space="preserve">           </w:t>
      </w:r>
      <w:r w:rsidR="0093410D" w:rsidRPr="00D554B1">
        <w:rPr>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831073" w:rsidRDefault="00831073" w:rsidP="00831073">
      <w:pPr>
        <w:tabs>
          <w:tab w:val="left" w:pos="345"/>
        </w:tabs>
        <w:rPr>
          <w:b/>
          <w:sz w:val="22"/>
          <w:szCs w:val="22"/>
          <w:u w:val="single"/>
          <w:lang w:val="sr-Cyrl-CS"/>
        </w:rPr>
      </w:pPr>
    </w:p>
    <w:p w:rsidR="00831073" w:rsidRPr="002F5ADF" w:rsidRDefault="00831073" w:rsidP="00831073">
      <w:pPr>
        <w:tabs>
          <w:tab w:val="left" w:pos="345"/>
        </w:tabs>
        <w:ind w:left="705"/>
        <w:rPr>
          <w:sz w:val="22"/>
          <w:szCs w:val="22"/>
          <w:lang w:val="sr-Cyrl-CS"/>
        </w:rPr>
      </w:pPr>
    </w:p>
    <w:p w:rsidR="00831073" w:rsidRDefault="00831073" w:rsidP="00831073">
      <w:pPr>
        <w:rPr>
          <w:b/>
          <w:sz w:val="22"/>
          <w:szCs w:val="22"/>
          <w:lang w:val="sr-Cyrl-CS"/>
        </w:rPr>
      </w:pPr>
      <w:r>
        <w:rPr>
          <w:b/>
          <w:sz w:val="22"/>
          <w:szCs w:val="22"/>
          <w:lang w:val="en-US"/>
        </w:rPr>
        <w:t>1</w:t>
      </w:r>
      <w:r w:rsidR="000B2832">
        <w:rPr>
          <w:b/>
          <w:sz w:val="22"/>
          <w:szCs w:val="22"/>
          <w:lang w:val="sr-Cyrl-CS"/>
        </w:rPr>
        <w:t>4</w:t>
      </w:r>
      <w:r>
        <w:rPr>
          <w:b/>
          <w:sz w:val="22"/>
          <w:szCs w:val="22"/>
          <w:lang w:val="en-US"/>
        </w:rPr>
        <w:t>.</w:t>
      </w:r>
      <w:r>
        <w:rPr>
          <w:b/>
          <w:sz w:val="22"/>
          <w:szCs w:val="22"/>
          <w:lang w:val="sr-Cyrl-CS"/>
        </w:rPr>
        <w:t xml:space="preserve"> Стручна оцена понуда</w:t>
      </w:r>
    </w:p>
    <w:p w:rsidR="00831073" w:rsidRDefault="00831073" w:rsidP="00831073">
      <w:pPr>
        <w:pStyle w:val="ListParagraph"/>
        <w:ind w:left="360"/>
        <w:rPr>
          <w:b/>
          <w:sz w:val="22"/>
          <w:szCs w:val="22"/>
          <w:lang w:val="sr-Cyrl-CS"/>
        </w:rPr>
      </w:pPr>
    </w:p>
    <w:p w:rsidR="00831073" w:rsidRDefault="00831073" w:rsidP="00831073">
      <w:pPr>
        <w:pStyle w:val="ListParagraph"/>
        <w:ind w:left="360"/>
        <w:rPr>
          <w:sz w:val="22"/>
          <w:szCs w:val="22"/>
          <w:lang w:val="sr-Cyrl-CS"/>
        </w:rPr>
      </w:pPr>
      <w:r>
        <w:rPr>
          <w:sz w:val="22"/>
          <w:szCs w:val="22"/>
          <w:lang w:val="sr-Cyrl-CS"/>
        </w:rPr>
        <w:t xml:space="preserve">Након спроведене стручне оцене понуда, биће вредноване само понуде које су предате </w:t>
      </w:r>
    </w:p>
    <w:p w:rsidR="00831073" w:rsidRDefault="00831073" w:rsidP="00831073">
      <w:pPr>
        <w:rPr>
          <w:sz w:val="22"/>
          <w:szCs w:val="22"/>
          <w:lang w:val="sr-Cyrl-CS"/>
        </w:rPr>
      </w:pPr>
      <w:r>
        <w:rPr>
          <w:sz w:val="22"/>
          <w:szCs w:val="22"/>
          <w:lang w:val="sr-Cyrl-CS"/>
        </w:rPr>
        <w:t>благовремено и које у потпуности испуњавају све захтеве из конкурсне документације, тј. понуде које су одговарајуће и прихватљиве.</w:t>
      </w:r>
    </w:p>
    <w:p w:rsidR="00831073" w:rsidRDefault="00831073" w:rsidP="00831073">
      <w:pPr>
        <w:pStyle w:val="ListParagraph"/>
        <w:ind w:left="360"/>
        <w:rPr>
          <w:sz w:val="22"/>
          <w:szCs w:val="22"/>
          <w:lang w:val="sr-Cyrl-CS"/>
        </w:rPr>
      </w:pPr>
      <w:r>
        <w:rPr>
          <w:sz w:val="22"/>
          <w:szCs w:val="22"/>
          <w:lang w:val="sr-Cyrl-CS"/>
        </w:rPr>
        <w:t>Неодговарајуће понуде се неће даље разматрати, већ ће бити одбијене.</w:t>
      </w:r>
    </w:p>
    <w:p w:rsidR="00831073" w:rsidRDefault="00831073" w:rsidP="00831073">
      <w:pPr>
        <w:rPr>
          <w:sz w:val="22"/>
          <w:szCs w:val="22"/>
          <w:lang w:val="sr-Cyrl-CS"/>
        </w:rPr>
      </w:pPr>
      <w:r>
        <w:rPr>
          <w:sz w:val="22"/>
          <w:szCs w:val="22"/>
          <w:lang w:val="sr-Cyrl-CS"/>
        </w:rPr>
        <w:t xml:space="preserve">а)   </w:t>
      </w:r>
      <w:r>
        <w:rPr>
          <w:b/>
          <w:i/>
          <w:sz w:val="22"/>
          <w:szCs w:val="22"/>
          <w:lang w:val="sr-Cyrl-CS"/>
        </w:rPr>
        <w:t>Благовремена понуда</w:t>
      </w:r>
      <w:r>
        <w:rPr>
          <w:sz w:val="22"/>
          <w:szCs w:val="22"/>
          <w:lang w:val="sr-Cyrl-CS"/>
        </w:rPr>
        <w:t xml:space="preserve"> је понуда која је примљена од стране наручиоца у року одређеном у позиву за подношење понуда</w:t>
      </w:r>
    </w:p>
    <w:p w:rsidR="00831073" w:rsidRDefault="00831073" w:rsidP="00831073">
      <w:pPr>
        <w:rPr>
          <w:sz w:val="22"/>
          <w:szCs w:val="22"/>
          <w:lang w:val="sr-Cyrl-CS"/>
        </w:rPr>
      </w:pPr>
      <w:r>
        <w:rPr>
          <w:sz w:val="22"/>
          <w:szCs w:val="22"/>
          <w:lang w:val="sr-Cyrl-CS"/>
        </w:rPr>
        <w:t xml:space="preserve">б)  </w:t>
      </w:r>
      <w:r>
        <w:rPr>
          <w:b/>
          <w:i/>
          <w:sz w:val="22"/>
          <w:szCs w:val="22"/>
          <w:lang w:val="sr-Cyrl-CS"/>
        </w:rPr>
        <w:t>Одговарајућа понуда</w:t>
      </w:r>
      <w:r>
        <w:rPr>
          <w:sz w:val="22"/>
          <w:szCs w:val="22"/>
          <w:lang w:val="sr-Cyrl-CS"/>
        </w:rPr>
        <w:t xml:space="preserve"> је понуда која је благовремена и за коју је утврђено да потпуно испуњава све услове из техничке документације</w:t>
      </w:r>
    </w:p>
    <w:p w:rsidR="00831073" w:rsidRDefault="00831073" w:rsidP="00831073">
      <w:pPr>
        <w:rPr>
          <w:sz w:val="22"/>
          <w:szCs w:val="22"/>
          <w:lang w:val="sr-Cyrl-CS"/>
        </w:rPr>
      </w:pPr>
      <w:r>
        <w:rPr>
          <w:sz w:val="22"/>
          <w:szCs w:val="22"/>
          <w:lang w:val="sr-Cyrl-CS"/>
        </w:rPr>
        <w:t xml:space="preserve">в)  </w:t>
      </w:r>
      <w:r>
        <w:rPr>
          <w:b/>
          <w:i/>
          <w:sz w:val="22"/>
          <w:szCs w:val="22"/>
          <w:lang w:val="sr-Cyrl-CS"/>
        </w:rPr>
        <w:t>Прихватљива понуда</w:t>
      </w:r>
      <w:r>
        <w:rPr>
          <w:sz w:val="22"/>
          <w:szCs w:val="22"/>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831073" w:rsidRDefault="00831073" w:rsidP="00831073">
      <w:pPr>
        <w:rPr>
          <w:sz w:val="22"/>
          <w:szCs w:val="22"/>
          <w:lang w:val="sr-Cyrl-CS"/>
        </w:rPr>
      </w:pPr>
      <w:r>
        <w:rPr>
          <w:sz w:val="22"/>
          <w:szCs w:val="22"/>
          <w:lang w:val="sr-Cyrl-CS"/>
        </w:rPr>
        <w:t xml:space="preserve"> </w:t>
      </w:r>
    </w:p>
    <w:p w:rsidR="00831073" w:rsidRDefault="00831073" w:rsidP="00831073">
      <w:pPr>
        <w:rPr>
          <w:sz w:val="22"/>
          <w:szCs w:val="22"/>
          <w:lang w:val="sr-Cyrl-CS"/>
        </w:rPr>
      </w:pPr>
      <w:r>
        <w:rPr>
          <w:sz w:val="22"/>
          <w:szCs w:val="22"/>
          <w:lang w:val="sr-Cyrl-CS"/>
        </w:rPr>
        <w:t>РАЗЛОЗИ ЗА ОДБИЈАЊЕ ПОНУДЕ</w:t>
      </w:r>
    </w:p>
    <w:p w:rsidR="00831073" w:rsidRDefault="00831073" w:rsidP="00831073">
      <w:pPr>
        <w:rPr>
          <w:sz w:val="22"/>
          <w:szCs w:val="22"/>
          <w:lang w:val="sr-Cyrl-CS"/>
        </w:rPr>
      </w:pPr>
      <w:r>
        <w:rPr>
          <w:sz w:val="22"/>
          <w:szCs w:val="22"/>
          <w:lang w:val="sr-Cyrl-CS"/>
        </w:rPr>
        <w:t xml:space="preserve">                      Понуда ће бити одбијена:</w:t>
      </w:r>
    </w:p>
    <w:p w:rsidR="00831073" w:rsidRDefault="00831073" w:rsidP="00831073">
      <w:pPr>
        <w:pStyle w:val="ListParagraph"/>
        <w:numPr>
          <w:ilvl w:val="0"/>
          <w:numId w:val="8"/>
        </w:numPr>
        <w:rPr>
          <w:sz w:val="22"/>
          <w:szCs w:val="22"/>
          <w:lang w:val="sr-Cyrl-CS"/>
        </w:rPr>
      </w:pPr>
      <w:r>
        <w:rPr>
          <w:sz w:val="22"/>
          <w:szCs w:val="22"/>
          <w:lang w:val="sr-Cyrl-CS"/>
        </w:rPr>
        <w:t xml:space="preserve">Уколико није благовремена </w:t>
      </w:r>
    </w:p>
    <w:p w:rsidR="00831073" w:rsidRDefault="00831073" w:rsidP="00831073">
      <w:pPr>
        <w:pStyle w:val="ListParagraph"/>
        <w:numPr>
          <w:ilvl w:val="0"/>
          <w:numId w:val="8"/>
        </w:numPr>
        <w:rPr>
          <w:sz w:val="22"/>
          <w:szCs w:val="22"/>
          <w:lang w:val="sr-Cyrl-CS"/>
        </w:rPr>
      </w:pPr>
      <w:r>
        <w:rPr>
          <w:sz w:val="22"/>
          <w:szCs w:val="22"/>
          <w:lang w:val="sr-Cyrl-CS"/>
        </w:rPr>
        <w:t>Уколико поседује битне недостатке</w:t>
      </w:r>
    </w:p>
    <w:p w:rsidR="00831073" w:rsidRDefault="00831073" w:rsidP="00831073">
      <w:pPr>
        <w:pStyle w:val="ListParagraph"/>
        <w:numPr>
          <w:ilvl w:val="0"/>
          <w:numId w:val="8"/>
        </w:numPr>
        <w:rPr>
          <w:sz w:val="22"/>
          <w:szCs w:val="22"/>
          <w:lang w:val="sr-Cyrl-CS"/>
        </w:rPr>
      </w:pPr>
      <w:r>
        <w:rPr>
          <w:sz w:val="22"/>
          <w:szCs w:val="22"/>
          <w:lang w:val="sr-Cyrl-CS"/>
        </w:rPr>
        <w:t>Уколико није одговарајућа</w:t>
      </w:r>
    </w:p>
    <w:p w:rsidR="00831073" w:rsidRDefault="00831073" w:rsidP="00831073">
      <w:pPr>
        <w:pStyle w:val="ListParagraph"/>
        <w:numPr>
          <w:ilvl w:val="0"/>
          <w:numId w:val="8"/>
        </w:numPr>
        <w:rPr>
          <w:sz w:val="22"/>
          <w:szCs w:val="22"/>
          <w:lang w:val="sr-Cyrl-CS"/>
        </w:rPr>
      </w:pPr>
      <w:r>
        <w:rPr>
          <w:sz w:val="22"/>
          <w:szCs w:val="22"/>
          <w:lang w:val="sr-Cyrl-CS"/>
        </w:rPr>
        <w:t>Уколико ограничава права наручиоца</w:t>
      </w:r>
    </w:p>
    <w:p w:rsidR="00831073" w:rsidRDefault="00831073" w:rsidP="00831073">
      <w:pPr>
        <w:pStyle w:val="ListParagraph"/>
        <w:numPr>
          <w:ilvl w:val="0"/>
          <w:numId w:val="8"/>
        </w:numPr>
        <w:rPr>
          <w:sz w:val="22"/>
          <w:szCs w:val="22"/>
          <w:lang w:val="sr-Cyrl-CS"/>
        </w:rPr>
      </w:pPr>
      <w:r>
        <w:rPr>
          <w:sz w:val="22"/>
          <w:szCs w:val="22"/>
          <w:lang w:val="sr-Cyrl-CS"/>
        </w:rPr>
        <w:t>Уколико условљава права наручиоца</w:t>
      </w:r>
    </w:p>
    <w:p w:rsidR="00831073" w:rsidRDefault="00831073" w:rsidP="00831073">
      <w:pPr>
        <w:pStyle w:val="ListParagraph"/>
        <w:numPr>
          <w:ilvl w:val="0"/>
          <w:numId w:val="8"/>
        </w:numPr>
        <w:rPr>
          <w:sz w:val="22"/>
          <w:szCs w:val="22"/>
          <w:lang w:val="sr-Cyrl-CS"/>
        </w:rPr>
      </w:pPr>
      <w:r>
        <w:rPr>
          <w:sz w:val="22"/>
          <w:szCs w:val="22"/>
          <w:lang w:val="sr-Cyrl-CS"/>
        </w:rPr>
        <w:t>Уколико ограничава обавезе понуђача</w:t>
      </w:r>
    </w:p>
    <w:p w:rsidR="00831073" w:rsidRDefault="00831073" w:rsidP="00831073">
      <w:pPr>
        <w:pStyle w:val="ListParagraph"/>
        <w:numPr>
          <w:ilvl w:val="0"/>
          <w:numId w:val="8"/>
        </w:numPr>
        <w:rPr>
          <w:sz w:val="22"/>
          <w:szCs w:val="22"/>
          <w:lang w:val="sr-Cyrl-CS"/>
        </w:rPr>
      </w:pPr>
      <w:r>
        <w:rPr>
          <w:sz w:val="22"/>
          <w:szCs w:val="22"/>
          <w:lang w:val="sr-Cyrl-CS"/>
        </w:rPr>
        <w:t>Уколико прелази процењену вредност јавне набавке</w:t>
      </w:r>
    </w:p>
    <w:p w:rsidR="00831073" w:rsidRDefault="00831073" w:rsidP="00831073">
      <w:pPr>
        <w:pStyle w:val="ListParagraph"/>
        <w:ind w:left="2145"/>
        <w:rPr>
          <w:sz w:val="22"/>
          <w:szCs w:val="22"/>
          <w:lang w:val="sr-Cyrl-CS"/>
        </w:rPr>
      </w:pPr>
    </w:p>
    <w:p w:rsidR="00831073" w:rsidRDefault="00831073" w:rsidP="00831073">
      <w:pPr>
        <w:pStyle w:val="ListParagraph"/>
        <w:ind w:left="0"/>
        <w:rPr>
          <w:sz w:val="22"/>
          <w:szCs w:val="22"/>
          <w:lang w:val="sr-Cyrl-CS"/>
        </w:rPr>
      </w:pPr>
      <w:r>
        <w:rPr>
          <w:sz w:val="22"/>
          <w:szCs w:val="22"/>
          <w:lang w:val="sr-Cyrl-CS"/>
        </w:rPr>
        <w:t>БИТНИ НЕДОСТАЦИ ПОНУДЕ СУ:</w:t>
      </w:r>
    </w:p>
    <w:p w:rsidR="00831073" w:rsidRDefault="00831073" w:rsidP="00831073">
      <w:pPr>
        <w:pStyle w:val="ListParagraph"/>
        <w:numPr>
          <w:ilvl w:val="0"/>
          <w:numId w:val="10"/>
        </w:numPr>
        <w:rPr>
          <w:sz w:val="22"/>
          <w:szCs w:val="22"/>
          <w:lang w:val="sr-Cyrl-CS"/>
        </w:rPr>
      </w:pPr>
      <w:r>
        <w:rPr>
          <w:sz w:val="22"/>
          <w:szCs w:val="22"/>
          <w:lang w:val="sr-Cyrl-CS"/>
        </w:rPr>
        <w:t>Уколико понуђач не докаже да испуњава обавезне услове за учешће</w:t>
      </w:r>
    </w:p>
    <w:p w:rsidR="00831073" w:rsidRDefault="00831073" w:rsidP="00831073">
      <w:pPr>
        <w:pStyle w:val="ListParagraph"/>
        <w:numPr>
          <w:ilvl w:val="0"/>
          <w:numId w:val="10"/>
        </w:numPr>
        <w:rPr>
          <w:sz w:val="22"/>
          <w:szCs w:val="22"/>
          <w:lang w:val="sr-Cyrl-CS"/>
        </w:rPr>
      </w:pPr>
      <w:r>
        <w:rPr>
          <w:sz w:val="22"/>
          <w:szCs w:val="22"/>
          <w:lang w:val="sr-Cyrl-CS"/>
        </w:rPr>
        <w:t>Уколико понуђач не докаже да испуњава додатне услове за учешће</w:t>
      </w:r>
    </w:p>
    <w:p w:rsidR="00831073" w:rsidRDefault="00831073" w:rsidP="00831073">
      <w:pPr>
        <w:pStyle w:val="ListParagraph"/>
        <w:numPr>
          <w:ilvl w:val="0"/>
          <w:numId w:val="10"/>
        </w:numPr>
        <w:rPr>
          <w:sz w:val="22"/>
          <w:szCs w:val="22"/>
          <w:lang w:val="sr-Cyrl-CS"/>
        </w:rPr>
      </w:pPr>
      <w:r>
        <w:rPr>
          <w:sz w:val="22"/>
          <w:szCs w:val="22"/>
          <w:lang w:val="sr-Cyrl-CS"/>
        </w:rPr>
        <w:t>Уколико је понуђени рок важења понуде краћи од прописаног</w:t>
      </w:r>
    </w:p>
    <w:p w:rsidR="00831073" w:rsidRDefault="00831073" w:rsidP="00831073">
      <w:pPr>
        <w:pStyle w:val="ListParagraph"/>
        <w:numPr>
          <w:ilvl w:val="0"/>
          <w:numId w:val="10"/>
        </w:numPr>
        <w:rPr>
          <w:sz w:val="22"/>
          <w:szCs w:val="22"/>
          <w:lang w:val="sr-Cyrl-CS"/>
        </w:rPr>
      </w:pPr>
      <w:r>
        <w:rPr>
          <w:sz w:val="22"/>
          <w:szCs w:val="22"/>
          <w:lang w:val="sr-Cyrl-CS"/>
        </w:rPr>
        <w:t>Уколико понуда садржи неке друге недостатке због који није могуће утврдити ставрну садржинупонуде или није могуће упоредити је са другим понудама</w:t>
      </w:r>
      <w:r>
        <w:rPr>
          <w:sz w:val="22"/>
          <w:szCs w:val="22"/>
        </w:rPr>
        <w:t>.</w:t>
      </w:r>
    </w:p>
    <w:p w:rsidR="00831073" w:rsidRDefault="00831073" w:rsidP="00831073">
      <w:pPr>
        <w:rPr>
          <w:sz w:val="22"/>
          <w:szCs w:val="22"/>
          <w:lang w:val="sr-Cyrl-CS"/>
        </w:rPr>
      </w:pPr>
    </w:p>
    <w:p w:rsidR="00831073" w:rsidRDefault="00831073" w:rsidP="00831073">
      <w:pPr>
        <w:tabs>
          <w:tab w:val="left" w:pos="345"/>
        </w:tabs>
        <w:rPr>
          <w:b/>
          <w:sz w:val="22"/>
          <w:szCs w:val="22"/>
          <w:lang w:val="sr-Cyrl-CS"/>
        </w:rPr>
      </w:pPr>
      <w:r>
        <w:rPr>
          <w:b/>
          <w:sz w:val="22"/>
          <w:szCs w:val="22"/>
        </w:rPr>
        <w:t>1</w:t>
      </w:r>
      <w:r w:rsidR="000B2832">
        <w:rPr>
          <w:b/>
          <w:sz w:val="22"/>
          <w:szCs w:val="22"/>
          <w:lang w:val="sr-Cyrl-CS"/>
        </w:rPr>
        <w:t>5</w:t>
      </w:r>
      <w:r>
        <w:rPr>
          <w:b/>
          <w:sz w:val="22"/>
          <w:szCs w:val="22"/>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31073" w:rsidRDefault="00831073" w:rsidP="00831073">
      <w:pPr>
        <w:tabs>
          <w:tab w:val="left" w:pos="345"/>
        </w:tabs>
        <w:ind w:left="705"/>
        <w:rPr>
          <w:b/>
          <w:sz w:val="22"/>
          <w:szCs w:val="22"/>
          <w:lang w:val="sr-Cyrl-CS"/>
        </w:rPr>
      </w:pPr>
    </w:p>
    <w:p w:rsidR="00831073" w:rsidRDefault="00831073" w:rsidP="00831073">
      <w:pPr>
        <w:tabs>
          <w:tab w:val="left" w:pos="345"/>
        </w:tabs>
        <w:jc w:val="both"/>
        <w:rPr>
          <w:sz w:val="22"/>
          <w:szCs w:val="22"/>
          <w:lang w:val="sr-Cyrl-CS"/>
        </w:rPr>
      </w:pPr>
      <w:r>
        <w:rPr>
          <w:sz w:val="22"/>
          <w:szCs w:val="22"/>
          <w:lang w:val="sr-Cyrl-CS"/>
        </w:rP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31073" w:rsidRDefault="00831073" w:rsidP="00831073">
      <w:pPr>
        <w:tabs>
          <w:tab w:val="left" w:pos="345"/>
        </w:tabs>
        <w:jc w:val="both"/>
        <w:rPr>
          <w:sz w:val="22"/>
          <w:szCs w:val="22"/>
          <w:lang w:val="sr-Cyrl-CS"/>
        </w:rPr>
      </w:pPr>
      <w:r>
        <w:rPr>
          <w:sz w:val="22"/>
          <w:szCs w:val="22"/>
        </w:rPr>
        <w:t xml:space="preserve">            </w:t>
      </w:r>
      <w:r>
        <w:rPr>
          <w:sz w:val="22"/>
          <w:szCs w:val="22"/>
          <w:lang w:val="sr-Cyrl-CS"/>
        </w:rPr>
        <w:t>Наручилац не одговара за поверљивост података који нису означени на  поменути начин.</w:t>
      </w:r>
    </w:p>
    <w:p w:rsidR="00831073" w:rsidRDefault="00831073" w:rsidP="00831073">
      <w:pPr>
        <w:tabs>
          <w:tab w:val="left" w:pos="345"/>
        </w:tabs>
        <w:ind w:firstLine="705"/>
        <w:jc w:val="both"/>
        <w:rPr>
          <w:sz w:val="22"/>
          <w:szCs w:val="22"/>
          <w:lang w:val="sr-Cyrl-CS"/>
        </w:rPr>
      </w:pPr>
      <w:r>
        <w:rPr>
          <w:sz w:val="22"/>
          <w:szCs w:val="22"/>
          <w:lang w:val="sr-Cyrl-CS"/>
        </w:rPr>
        <w:t>Наручилац ће чувати као пословну тајну имена понуђача, као и поднете понуде,до истека рока предвиђеног за отварање понуда.</w:t>
      </w:r>
    </w:p>
    <w:p w:rsidR="00831073" w:rsidRDefault="00831073" w:rsidP="00831073">
      <w:pPr>
        <w:tabs>
          <w:tab w:val="left" w:pos="345"/>
        </w:tabs>
        <w:jc w:val="both"/>
        <w:rPr>
          <w:sz w:val="22"/>
          <w:szCs w:val="22"/>
          <w:lang w:val="sr-Cyrl-CS"/>
        </w:rPr>
      </w:pPr>
    </w:p>
    <w:p w:rsidR="00831073" w:rsidRDefault="000B2832" w:rsidP="00831073">
      <w:pPr>
        <w:tabs>
          <w:tab w:val="left" w:pos="345"/>
        </w:tabs>
        <w:rPr>
          <w:b/>
          <w:sz w:val="22"/>
          <w:szCs w:val="22"/>
          <w:lang w:val="sr-Cyrl-CS"/>
        </w:rPr>
      </w:pPr>
      <w:r>
        <w:rPr>
          <w:b/>
          <w:sz w:val="22"/>
          <w:szCs w:val="22"/>
          <w:lang w:val="sr-Cyrl-CS"/>
        </w:rPr>
        <w:t>16</w:t>
      </w:r>
      <w:r w:rsidR="00831073">
        <w:rPr>
          <w:b/>
          <w:sz w:val="22"/>
          <w:szCs w:val="22"/>
          <w:lang w:val="sr-Cyrl-CS"/>
        </w:rPr>
        <w:t>.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831073" w:rsidRDefault="00831073" w:rsidP="00831073">
      <w:pPr>
        <w:tabs>
          <w:tab w:val="left" w:pos="345"/>
        </w:tabs>
        <w:ind w:left="705"/>
        <w:rPr>
          <w:b/>
          <w:sz w:val="22"/>
          <w:szCs w:val="22"/>
          <w:lang w:val="sr-Cyrl-CS"/>
        </w:rPr>
      </w:pPr>
    </w:p>
    <w:p w:rsidR="00831073" w:rsidRDefault="00831073" w:rsidP="00831073">
      <w:pPr>
        <w:tabs>
          <w:tab w:val="left" w:pos="345"/>
        </w:tabs>
        <w:ind w:firstLine="705"/>
        <w:jc w:val="both"/>
        <w:rPr>
          <w:sz w:val="22"/>
          <w:szCs w:val="22"/>
          <w:lang w:val="sr-Cyrl-CS"/>
        </w:rPr>
      </w:pPr>
      <w:r>
        <w:rPr>
          <w:sz w:val="22"/>
          <w:szCs w:val="22"/>
          <w:lang w:val="sr-Cyrl-CS"/>
        </w:rPr>
        <w:t xml:space="preserve">Заинтересовано лице може, у писаном облику, тражити од наручиоца додатне информације или појашњење у вези са припремањем понуде и то најкасније пет дана пре истека рока за подношење понуда. Наручилац ће заинтересованом лицу у року од </w:t>
      </w:r>
      <w:r>
        <w:rPr>
          <w:sz w:val="22"/>
          <w:szCs w:val="22"/>
        </w:rPr>
        <w:t xml:space="preserve">3 </w:t>
      </w:r>
      <w:r>
        <w:rPr>
          <w:sz w:val="22"/>
          <w:szCs w:val="22"/>
          <w:lang w:val="sr-Cyrl-CS"/>
        </w:rPr>
        <w:t>(три) дана од дана пријема захтева за додатним информацијама или појашњењем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и на својој интернет страници.  Наручилац ће истовремено ту информацију доставити свим другим лицима која су примала конкурсну документацију.</w:t>
      </w:r>
    </w:p>
    <w:p w:rsidR="00831073" w:rsidRDefault="00831073" w:rsidP="00831073">
      <w:pPr>
        <w:tabs>
          <w:tab w:val="left" w:pos="345"/>
        </w:tabs>
        <w:ind w:left="345"/>
        <w:jc w:val="both"/>
        <w:rPr>
          <w:sz w:val="22"/>
          <w:szCs w:val="22"/>
          <w:lang w:val="sr-Cyrl-CS"/>
        </w:rPr>
      </w:pPr>
      <w:r>
        <w:rPr>
          <w:sz w:val="22"/>
          <w:szCs w:val="22"/>
          <w:lang w:val="sr-Cyrl-CS"/>
        </w:rPr>
        <w:t xml:space="preserve">       Захтев за додатним информацијама или појашњењима у вези са  припремањем понуде</w:t>
      </w:r>
    </w:p>
    <w:p w:rsidR="00831073" w:rsidRDefault="00831073" w:rsidP="00831073">
      <w:pPr>
        <w:tabs>
          <w:tab w:val="left" w:pos="345"/>
        </w:tabs>
        <w:ind w:left="345" w:hanging="345"/>
        <w:jc w:val="both"/>
        <w:rPr>
          <w:sz w:val="22"/>
          <w:szCs w:val="22"/>
          <w:lang w:val="sr-Cyrl-CS"/>
        </w:rPr>
      </w:pPr>
      <w:r>
        <w:rPr>
          <w:sz w:val="22"/>
          <w:szCs w:val="22"/>
          <w:lang w:val="sr-Cyrl-CS"/>
        </w:rPr>
        <w:t>заинтересовано лице ће упутити на следећу адресу наручиоца: Општинска управа општин</w:t>
      </w:r>
      <w:r w:rsidR="000214D7">
        <w:rPr>
          <w:sz w:val="22"/>
          <w:szCs w:val="22"/>
          <w:lang w:val="en-US"/>
        </w:rPr>
        <w:t xml:space="preserve">e </w:t>
      </w:r>
      <w:r>
        <w:rPr>
          <w:sz w:val="22"/>
          <w:szCs w:val="22"/>
          <w:lang w:val="sr-Cyrl-CS"/>
        </w:rPr>
        <w:t>Ириг</w:t>
      </w:r>
    </w:p>
    <w:p w:rsidR="001A4E59" w:rsidRDefault="00831073" w:rsidP="00741A72">
      <w:pPr>
        <w:tabs>
          <w:tab w:val="left" w:pos="345"/>
        </w:tabs>
        <w:ind w:left="345" w:hanging="345"/>
        <w:jc w:val="both"/>
        <w:rPr>
          <w:sz w:val="22"/>
          <w:szCs w:val="22"/>
        </w:rPr>
      </w:pPr>
      <w:r>
        <w:rPr>
          <w:sz w:val="22"/>
          <w:szCs w:val="22"/>
          <w:lang w:val="sr-Cyrl-CS"/>
        </w:rPr>
        <w:t xml:space="preserve">ул. </w:t>
      </w:r>
      <w:r w:rsidR="00741A72">
        <w:rPr>
          <w:sz w:val="22"/>
          <w:szCs w:val="22"/>
          <w:lang w:val="sr-Cyrl-CS"/>
        </w:rPr>
        <w:t>Војводе  Путника 1,</w:t>
      </w:r>
      <w:r w:rsidR="0018649F">
        <w:rPr>
          <w:sz w:val="22"/>
          <w:szCs w:val="22"/>
          <w:lang w:val="sr-Cyrl-CS"/>
        </w:rPr>
        <w:t>или на е-маил:</w:t>
      </w:r>
      <w:r w:rsidR="004C3875">
        <w:rPr>
          <w:sz w:val="22"/>
          <w:szCs w:val="22"/>
        </w:rPr>
        <w:t>mirjana.babic</w:t>
      </w:r>
      <w:r w:rsidR="004C3875">
        <w:rPr>
          <w:sz w:val="22"/>
          <w:szCs w:val="22"/>
          <w:lang w:val="en-US"/>
        </w:rPr>
        <w:t>@irig.rs</w:t>
      </w:r>
      <w:r w:rsidR="004E118C">
        <w:rPr>
          <w:sz w:val="22"/>
          <w:szCs w:val="22"/>
          <w:lang w:val="en-US"/>
        </w:rPr>
        <w:t xml:space="preserve"> </w:t>
      </w:r>
      <w:r w:rsidR="00741A72">
        <w:rPr>
          <w:sz w:val="22"/>
          <w:szCs w:val="22"/>
          <w:lang w:val="sr-Cyrl-CS"/>
        </w:rPr>
        <w:t>са напоменом</w:t>
      </w:r>
      <w:r>
        <w:rPr>
          <w:sz w:val="22"/>
          <w:szCs w:val="22"/>
          <w:lang w:val="sr-Cyrl-CS"/>
        </w:rPr>
        <w:t>„Захтев за</w:t>
      </w:r>
      <w:r w:rsidR="00741A72">
        <w:rPr>
          <w:sz w:val="22"/>
          <w:szCs w:val="22"/>
          <w:lang w:val="sr-Cyrl-CS"/>
        </w:rPr>
        <w:t xml:space="preserve"> </w:t>
      </w:r>
      <w:r>
        <w:rPr>
          <w:sz w:val="22"/>
          <w:szCs w:val="22"/>
          <w:lang w:val="sr-Cyrl-CS"/>
        </w:rPr>
        <w:t>додатни</w:t>
      </w:r>
      <w:r w:rsidR="00741A72">
        <w:rPr>
          <w:sz w:val="22"/>
          <w:szCs w:val="22"/>
          <w:lang w:val="sr-Cyrl-CS"/>
        </w:rPr>
        <w:t xml:space="preserve">м </w:t>
      </w:r>
    </w:p>
    <w:p w:rsidR="004C3875" w:rsidRDefault="00741A72" w:rsidP="004C3875">
      <w:pPr>
        <w:tabs>
          <w:tab w:val="left" w:pos="345"/>
        </w:tabs>
        <w:ind w:left="345" w:hanging="345"/>
        <w:jc w:val="both"/>
      </w:pPr>
      <w:r>
        <w:rPr>
          <w:sz w:val="22"/>
          <w:szCs w:val="22"/>
          <w:lang w:val="sr-Cyrl-CS"/>
        </w:rPr>
        <w:t>информацијама или појашњењима</w:t>
      </w:r>
      <w:r w:rsidR="001A4E59">
        <w:rPr>
          <w:sz w:val="22"/>
          <w:szCs w:val="22"/>
        </w:rPr>
        <w:t xml:space="preserve"> </w:t>
      </w:r>
      <w:r w:rsidR="00831073">
        <w:rPr>
          <w:sz w:val="22"/>
          <w:szCs w:val="22"/>
          <w:lang w:val="sr-Cyrl-CS"/>
        </w:rPr>
        <w:t>конкурсне документације</w:t>
      </w:r>
      <w:r>
        <w:rPr>
          <w:sz w:val="22"/>
          <w:szCs w:val="22"/>
          <w:lang w:val="sr-Cyrl-CS"/>
        </w:rPr>
        <w:t>:</w:t>
      </w:r>
      <w:r w:rsidR="004C3875" w:rsidRPr="004C3875">
        <w:rPr>
          <w:bCs/>
        </w:rPr>
        <w:t xml:space="preserve"> </w:t>
      </w:r>
      <w:r w:rsidR="004C3875" w:rsidRPr="00C204B0">
        <w:rPr>
          <w:bCs/>
        </w:rPr>
        <w:t>Набавка добара</w:t>
      </w:r>
      <w:r w:rsidR="004C3875" w:rsidRPr="00C204B0">
        <w:t xml:space="preserve"> </w:t>
      </w:r>
      <w:r w:rsidR="004C3875">
        <w:t xml:space="preserve"> за економско </w:t>
      </w:r>
    </w:p>
    <w:p w:rsidR="00831073" w:rsidRPr="004C3875" w:rsidRDefault="004C3875" w:rsidP="001A4E59">
      <w:pPr>
        <w:tabs>
          <w:tab w:val="left" w:pos="345"/>
        </w:tabs>
        <w:jc w:val="both"/>
        <w:rPr>
          <w:lang w:val="sr-Cyrl-CS"/>
        </w:rPr>
      </w:pPr>
      <w:r>
        <w:t>оснаживање интерно расељених лица на територији општине Ириг, кроз доходовне активности,</w:t>
      </w:r>
      <w:r w:rsidRPr="00C204B0">
        <w:rPr>
          <w:bCs/>
        </w:rPr>
        <w:t xml:space="preserve"> </w:t>
      </w:r>
      <w:r>
        <w:rPr>
          <w:bCs/>
        </w:rPr>
        <w:t xml:space="preserve">обликована у 4 посебне </w:t>
      </w:r>
      <w:r w:rsidRPr="00C204B0">
        <w:rPr>
          <w:bCs/>
        </w:rPr>
        <w:t xml:space="preserve"> исто</w:t>
      </w:r>
      <w:r>
        <w:rPr>
          <w:bCs/>
        </w:rPr>
        <w:t xml:space="preserve">врсне целине </w:t>
      </w:r>
      <w:r w:rsidRPr="00C204B0">
        <w:rPr>
          <w:bCs/>
        </w:rPr>
        <w:t xml:space="preserve"> па</w:t>
      </w:r>
      <w:r>
        <w:rPr>
          <w:bCs/>
        </w:rPr>
        <w:t>ртије</w:t>
      </w:r>
      <w:r w:rsidR="00831073">
        <w:rPr>
          <w:sz w:val="22"/>
          <w:szCs w:val="22"/>
          <w:lang w:val="sr-Cyrl-CS"/>
        </w:rPr>
        <w:t xml:space="preserve"> </w:t>
      </w:r>
      <w:r w:rsidR="00831073">
        <w:rPr>
          <w:lang w:val="sr-Cyrl-CS"/>
        </w:rPr>
        <w:t>- Партија ___</w:t>
      </w:r>
      <w:r w:rsidR="00831073">
        <w:rPr>
          <w:sz w:val="22"/>
          <w:szCs w:val="22"/>
          <w:lang w:val="sr-Cyrl-CS"/>
        </w:rPr>
        <w:t xml:space="preserve">“ , ЈНМВ број 01-404- </w:t>
      </w:r>
      <w:r w:rsidR="00F779A7">
        <w:rPr>
          <w:sz w:val="22"/>
          <w:szCs w:val="22"/>
          <w:lang w:val="sr-Cyrl-CS"/>
        </w:rPr>
        <w:t>35</w:t>
      </w:r>
      <w:r>
        <w:rPr>
          <w:sz w:val="22"/>
          <w:szCs w:val="22"/>
          <w:lang w:val="sr-Cyrl-CS"/>
        </w:rPr>
        <w:t>/2015</w:t>
      </w:r>
      <w:r w:rsidR="00831073">
        <w:rPr>
          <w:sz w:val="22"/>
          <w:szCs w:val="22"/>
          <w:lang w:val="sr-Cyrl-CS"/>
        </w:rPr>
        <w:t>“</w:t>
      </w:r>
    </w:p>
    <w:p w:rsidR="00831073" w:rsidRDefault="00831073" w:rsidP="00831073">
      <w:pPr>
        <w:tabs>
          <w:tab w:val="left" w:pos="345"/>
        </w:tabs>
        <w:ind w:left="345"/>
        <w:jc w:val="both"/>
        <w:rPr>
          <w:sz w:val="22"/>
          <w:szCs w:val="22"/>
          <w:lang w:val="sr-Cyrl-CS"/>
        </w:rPr>
      </w:pPr>
      <w:r>
        <w:rPr>
          <w:sz w:val="22"/>
          <w:szCs w:val="22"/>
          <w:lang w:val="sr-Cyrl-CS"/>
        </w:rPr>
        <w:t xml:space="preserve">       Тражење додатних информација или појашњења у вези са припремањем понуде</w:t>
      </w:r>
    </w:p>
    <w:p w:rsidR="00831073" w:rsidRDefault="000214D7" w:rsidP="00831073">
      <w:pPr>
        <w:tabs>
          <w:tab w:val="left" w:pos="345"/>
        </w:tabs>
        <w:jc w:val="both"/>
        <w:rPr>
          <w:sz w:val="22"/>
          <w:szCs w:val="22"/>
          <w:lang w:val="sr-Cyrl-CS"/>
        </w:rPr>
      </w:pPr>
      <w:r>
        <w:rPr>
          <w:sz w:val="22"/>
          <w:szCs w:val="22"/>
          <w:lang w:val="sr-Cyrl-CS"/>
        </w:rPr>
        <w:t>т</w:t>
      </w:r>
      <w:r w:rsidR="00831073">
        <w:rPr>
          <w:sz w:val="22"/>
          <w:szCs w:val="22"/>
          <w:lang w:val="sr-Cyrl-CS"/>
        </w:rPr>
        <w:t>елефоном није дозвољено.</w:t>
      </w:r>
    </w:p>
    <w:p w:rsidR="00831073" w:rsidRDefault="00831073" w:rsidP="00831073">
      <w:pPr>
        <w:tabs>
          <w:tab w:val="left" w:pos="0"/>
        </w:tabs>
        <w:jc w:val="both"/>
        <w:rPr>
          <w:sz w:val="22"/>
          <w:szCs w:val="22"/>
          <w:lang w:val="sr-Cyrl-CS"/>
        </w:rPr>
      </w:pPr>
      <w:r>
        <w:rPr>
          <w:sz w:val="22"/>
          <w:szCs w:val="22"/>
        </w:rPr>
        <w:t xml:space="preserve">              A</w:t>
      </w:r>
      <w:r>
        <w:rPr>
          <w:sz w:val="22"/>
          <w:szCs w:val="22"/>
          <w:lang w:val="sr-Cyrl-CS"/>
        </w:rPr>
        <w:t>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31073" w:rsidRDefault="00831073" w:rsidP="00831073">
      <w:pPr>
        <w:tabs>
          <w:tab w:val="left" w:pos="0"/>
        </w:tabs>
        <w:jc w:val="both"/>
        <w:rPr>
          <w:sz w:val="22"/>
          <w:szCs w:val="22"/>
        </w:rPr>
      </w:pPr>
      <w:r>
        <w:rPr>
          <w:sz w:val="22"/>
          <w:szCs w:val="22"/>
          <w:lang w:val="sr-Cyrl-CS"/>
        </w:rPr>
        <w:t xml:space="preserve">              </w:t>
      </w:r>
      <w:r>
        <w:rPr>
          <w:sz w:val="22"/>
          <w:szCs w:val="22"/>
        </w:rPr>
        <w:t xml:space="preserve">       </w:t>
      </w:r>
    </w:p>
    <w:p w:rsidR="00831073" w:rsidRDefault="000B2832" w:rsidP="00831073">
      <w:pPr>
        <w:rPr>
          <w:b/>
          <w:sz w:val="22"/>
          <w:szCs w:val="22"/>
          <w:lang w:val="sr-Cyrl-CS"/>
        </w:rPr>
      </w:pPr>
      <w:r>
        <w:rPr>
          <w:b/>
          <w:sz w:val="22"/>
          <w:szCs w:val="22"/>
          <w:lang w:val="sr-Cyrl-CS"/>
        </w:rPr>
        <w:t>17</w:t>
      </w:r>
      <w:r w:rsidR="00831073">
        <w:rPr>
          <w:b/>
          <w:sz w:val="22"/>
          <w:szCs w:val="22"/>
          <w:lang w:val="sr-Cyrl-CS"/>
        </w:rPr>
        <w:t xml:space="preserve">.Обавештење о начину  на који се могу захтевати додатна објашњења од понуђача </w:t>
      </w:r>
    </w:p>
    <w:p w:rsidR="00831073" w:rsidRDefault="00831073" w:rsidP="00831073">
      <w:pPr>
        <w:tabs>
          <w:tab w:val="left" w:pos="345"/>
        </w:tabs>
        <w:rPr>
          <w:b/>
          <w:sz w:val="22"/>
          <w:szCs w:val="22"/>
          <w:lang w:val="sr-Cyrl-CS"/>
        </w:rPr>
      </w:pPr>
      <w:r>
        <w:rPr>
          <w:b/>
          <w:sz w:val="22"/>
          <w:szCs w:val="22"/>
          <w:lang w:val="sr-Cyrl-CS"/>
        </w:rPr>
        <w:t>после  отварања понуда и вршити контрола код понуђача, односно његовог   подизвођача</w:t>
      </w:r>
    </w:p>
    <w:p w:rsidR="00831073" w:rsidRPr="000214D7" w:rsidRDefault="00831073" w:rsidP="00831073">
      <w:pPr>
        <w:tabs>
          <w:tab w:val="left" w:pos="345"/>
        </w:tabs>
        <w:ind w:left="345"/>
        <w:rPr>
          <w:b/>
          <w:sz w:val="22"/>
          <w:szCs w:val="22"/>
          <w:lang w:val="en-US"/>
        </w:rPr>
      </w:pPr>
    </w:p>
    <w:p w:rsidR="00831073" w:rsidRDefault="00831073" w:rsidP="00831073">
      <w:pPr>
        <w:tabs>
          <w:tab w:val="left" w:pos="345"/>
        </w:tabs>
        <w:ind w:left="345"/>
        <w:jc w:val="both"/>
        <w:rPr>
          <w:sz w:val="22"/>
          <w:szCs w:val="22"/>
          <w:lang w:val="sr-Cyrl-CS"/>
        </w:rPr>
      </w:pPr>
      <w:r>
        <w:rPr>
          <w:b/>
          <w:sz w:val="22"/>
          <w:szCs w:val="22"/>
          <w:lang w:val="sr-Cyrl-CS"/>
        </w:rPr>
        <w:t xml:space="preserve">        </w:t>
      </w:r>
      <w:r>
        <w:rPr>
          <w:sz w:val="22"/>
          <w:szCs w:val="22"/>
          <w:lang w:val="sr-Cyrl-CS"/>
        </w:rPr>
        <w:t xml:space="preserve">Наручилац може  да захтева од понуђача додатна објашњења која ће му помоћи при </w:t>
      </w:r>
    </w:p>
    <w:p w:rsidR="00831073" w:rsidRDefault="00831073" w:rsidP="00831073">
      <w:pPr>
        <w:tabs>
          <w:tab w:val="left" w:pos="345"/>
        </w:tabs>
        <w:jc w:val="both"/>
        <w:rPr>
          <w:sz w:val="22"/>
          <w:szCs w:val="22"/>
          <w:lang w:val="sr-Cyrl-CS"/>
        </w:rPr>
      </w:pPr>
      <w:r>
        <w:rPr>
          <w:sz w:val="22"/>
          <w:szCs w:val="22"/>
          <w:lang w:val="sr-Cyrl-CS"/>
        </w:rPr>
        <w:t>прегледу, оцењивању и рангирању понуда, а може да врши и контролу (увид) код понуђача односно његовог подизвођача, сходно члану   93. Закона о јавним набавкама.</w:t>
      </w:r>
    </w:p>
    <w:p w:rsidR="00831073" w:rsidRDefault="00831073" w:rsidP="00831073">
      <w:pPr>
        <w:tabs>
          <w:tab w:val="left" w:pos="345"/>
        </w:tabs>
        <w:jc w:val="both"/>
        <w:rPr>
          <w:sz w:val="22"/>
          <w:szCs w:val="22"/>
          <w:lang w:val="sr-Cyrl-CS"/>
        </w:rPr>
      </w:pPr>
    </w:p>
    <w:p w:rsidR="00831073" w:rsidRDefault="00831073" w:rsidP="00831073">
      <w:pPr>
        <w:tabs>
          <w:tab w:val="left" w:pos="0"/>
        </w:tabs>
        <w:rPr>
          <w:b/>
          <w:sz w:val="22"/>
          <w:szCs w:val="22"/>
          <w:lang w:val="sr-Cyrl-CS"/>
        </w:rPr>
      </w:pPr>
      <w:r>
        <w:rPr>
          <w:b/>
          <w:sz w:val="22"/>
          <w:szCs w:val="22"/>
          <w:lang w:val="en-US"/>
        </w:rPr>
        <w:t>1</w:t>
      </w:r>
      <w:r w:rsidR="000B2832">
        <w:rPr>
          <w:b/>
          <w:sz w:val="22"/>
          <w:szCs w:val="22"/>
          <w:lang w:val="sr-Cyrl-CS"/>
        </w:rPr>
        <w:t>8</w:t>
      </w:r>
      <w:r>
        <w:rPr>
          <w:b/>
          <w:sz w:val="22"/>
          <w:szCs w:val="22"/>
          <w:lang w:val="sr-Cyrl-CS"/>
        </w:rPr>
        <w:t>. Елементе уговора о којима ће се преговарати и начин преговарања, у случају спровођења   преговарачког поступка</w:t>
      </w:r>
    </w:p>
    <w:p w:rsidR="00831073" w:rsidRDefault="00831073" w:rsidP="00831073">
      <w:pPr>
        <w:tabs>
          <w:tab w:val="left" w:pos="0"/>
        </w:tabs>
        <w:rPr>
          <w:b/>
          <w:sz w:val="22"/>
          <w:szCs w:val="22"/>
        </w:rPr>
      </w:pPr>
    </w:p>
    <w:p w:rsidR="00831073" w:rsidRDefault="00831073" w:rsidP="00831073">
      <w:pPr>
        <w:tabs>
          <w:tab w:val="left" w:pos="0"/>
        </w:tabs>
        <w:rPr>
          <w:sz w:val="22"/>
          <w:szCs w:val="22"/>
        </w:rPr>
      </w:pPr>
      <w:r>
        <w:rPr>
          <w:sz w:val="22"/>
          <w:szCs w:val="22"/>
          <w:lang w:val="sr-Cyrl-CS"/>
        </w:rPr>
        <w:t xml:space="preserve">               Како предметни поступак није преговарачки поступак у смислу члана 35. и  36. ЗЈН, не постоје елементи о којима ће се преговарати.</w:t>
      </w:r>
    </w:p>
    <w:p w:rsidR="00831073" w:rsidRDefault="00831073" w:rsidP="00831073">
      <w:pPr>
        <w:tabs>
          <w:tab w:val="left" w:pos="405"/>
        </w:tabs>
        <w:rPr>
          <w:color w:val="FF0000"/>
          <w:sz w:val="22"/>
          <w:szCs w:val="22"/>
        </w:rPr>
      </w:pPr>
      <w:r>
        <w:rPr>
          <w:sz w:val="22"/>
          <w:szCs w:val="22"/>
          <w:lang w:val="sr-Cyrl-CS"/>
        </w:rPr>
        <w:t xml:space="preserve">       </w:t>
      </w:r>
    </w:p>
    <w:p w:rsidR="00831073" w:rsidRDefault="000B2832" w:rsidP="00831073">
      <w:pPr>
        <w:tabs>
          <w:tab w:val="left" w:pos="0"/>
        </w:tabs>
        <w:jc w:val="both"/>
        <w:rPr>
          <w:b/>
          <w:sz w:val="22"/>
          <w:szCs w:val="22"/>
          <w:lang w:val="sr-Cyrl-CS"/>
        </w:rPr>
      </w:pPr>
      <w:r>
        <w:rPr>
          <w:b/>
          <w:sz w:val="22"/>
          <w:szCs w:val="22"/>
          <w:lang w:val="sr-Cyrl-CS"/>
        </w:rPr>
        <w:t>19</w:t>
      </w:r>
      <w:r w:rsidR="00831073">
        <w:rPr>
          <w:b/>
          <w:sz w:val="22"/>
          <w:szCs w:val="22"/>
          <w:lang w:val="sr-Cyrl-CS"/>
        </w:rPr>
        <w:t>. Критеријум за доделу уговора, све елементе критеријума на основу којих се додељује</w:t>
      </w:r>
    </w:p>
    <w:p w:rsidR="00831073" w:rsidRDefault="00831073" w:rsidP="00831073">
      <w:pPr>
        <w:tabs>
          <w:tab w:val="left" w:pos="0"/>
        </w:tabs>
        <w:jc w:val="both"/>
        <w:rPr>
          <w:b/>
          <w:sz w:val="22"/>
          <w:szCs w:val="22"/>
          <w:lang w:val="sr-Cyrl-CS"/>
        </w:rPr>
      </w:pPr>
      <w:r>
        <w:rPr>
          <w:b/>
          <w:sz w:val="22"/>
          <w:szCs w:val="22"/>
          <w:lang w:val="sr-Cyrl-CS"/>
        </w:rPr>
        <w:t xml:space="preserve">       уговор , који морају бити описани и вредносно изржени , као и методологију за доделу</w:t>
      </w:r>
    </w:p>
    <w:p w:rsidR="00831073" w:rsidRDefault="00831073" w:rsidP="00831073">
      <w:pPr>
        <w:tabs>
          <w:tab w:val="left" w:pos="284"/>
        </w:tabs>
        <w:ind w:firstLine="284"/>
        <w:jc w:val="both"/>
        <w:rPr>
          <w:b/>
          <w:sz w:val="22"/>
          <w:szCs w:val="22"/>
          <w:lang w:val="sr-Cyrl-CS"/>
        </w:rPr>
      </w:pPr>
      <w:r>
        <w:rPr>
          <w:b/>
          <w:sz w:val="22"/>
          <w:szCs w:val="22"/>
          <w:lang w:val="sr-Cyrl-CS"/>
        </w:rPr>
        <w:t xml:space="preserve"> пондера за сваки елеменат критеријума која ће омогућити накнадну објективну</w:t>
      </w:r>
    </w:p>
    <w:p w:rsidR="00831073" w:rsidRDefault="00831073" w:rsidP="00831073">
      <w:pPr>
        <w:tabs>
          <w:tab w:val="left" w:pos="284"/>
        </w:tabs>
        <w:ind w:firstLine="284"/>
        <w:jc w:val="both"/>
        <w:rPr>
          <w:b/>
          <w:sz w:val="22"/>
          <w:szCs w:val="22"/>
          <w:lang w:val="sr-Cyrl-CS"/>
        </w:rPr>
      </w:pPr>
      <w:r>
        <w:rPr>
          <w:b/>
          <w:sz w:val="22"/>
          <w:szCs w:val="22"/>
          <w:lang w:val="sr-Cyrl-CS"/>
        </w:rPr>
        <w:t xml:space="preserve"> проверу оцењивања понуда</w:t>
      </w:r>
    </w:p>
    <w:p w:rsidR="00831073" w:rsidRDefault="00831073" w:rsidP="00831073">
      <w:pPr>
        <w:tabs>
          <w:tab w:val="left" w:pos="0"/>
        </w:tabs>
        <w:rPr>
          <w:b/>
          <w:sz w:val="22"/>
          <w:szCs w:val="22"/>
        </w:rPr>
      </w:pPr>
    </w:p>
    <w:p w:rsidR="00831073" w:rsidRDefault="00831073" w:rsidP="00831073">
      <w:pPr>
        <w:rPr>
          <w:sz w:val="22"/>
          <w:szCs w:val="22"/>
          <w:u w:val="single"/>
          <w:lang w:val="sr-Cyrl-CS"/>
        </w:rPr>
      </w:pPr>
      <w:r>
        <w:rPr>
          <w:sz w:val="22"/>
          <w:szCs w:val="22"/>
          <w:lang w:val="sr-Cyrl-CS"/>
        </w:rPr>
        <w:t>У предметном поступку јавне набавке-критеријум за избор најповољније понуде</w:t>
      </w:r>
      <w:r>
        <w:rPr>
          <w:sz w:val="22"/>
          <w:szCs w:val="22"/>
        </w:rPr>
        <w:t xml:space="preserve">  </w:t>
      </w:r>
      <w:r>
        <w:rPr>
          <w:sz w:val="22"/>
          <w:szCs w:val="22"/>
          <w:u w:val="single"/>
          <w:lang w:val="sr-Cyrl-CS"/>
        </w:rPr>
        <w:t>је  најнижа понуђена цена</w:t>
      </w:r>
    </w:p>
    <w:p w:rsidR="00831073" w:rsidRPr="002821FB" w:rsidRDefault="00831073" w:rsidP="00831073">
      <w:pPr>
        <w:tabs>
          <w:tab w:val="left" w:pos="405"/>
        </w:tabs>
        <w:rPr>
          <w:sz w:val="22"/>
          <w:szCs w:val="22"/>
          <w:lang w:val="sr-Cyrl-CS"/>
        </w:rPr>
      </w:pPr>
    </w:p>
    <w:p w:rsidR="00831073" w:rsidRDefault="000B2832" w:rsidP="00831073">
      <w:pPr>
        <w:tabs>
          <w:tab w:val="left" w:pos="405"/>
        </w:tabs>
        <w:rPr>
          <w:b/>
          <w:sz w:val="22"/>
          <w:szCs w:val="22"/>
          <w:lang w:val="sr-Cyrl-CS"/>
        </w:rPr>
      </w:pPr>
      <w:r w:rsidRPr="000B2832">
        <w:rPr>
          <w:b/>
          <w:sz w:val="22"/>
          <w:szCs w:val="22"/>
          <w:lang w:val="sr-Cyrl-CS"/>
        </w:rPr>
        <w:t>20</w:t>
      </w:r>
      <w:r w:rsidR="00831073" w:rsidRPr="000B2832">
        <w:rPr>
          <w:b/>
          <w:sz w:val="22"/>
          <w:szCs w:val="22"/>
          <w:lang w:val="sr-Cyrl-CS"/>
        </w:rPr>
        <w:t>.</w:t>
      </w:r>
      <w:r w:rsidR="00831073">
        <w:rPr>
          <w:b/>
          <w:sz w:val="22"/>
          <w:szCs w:val="22"/>
          <w:lang w:val="sr-Cyrl-CS"/>
        </w:rPr>
        <w:t xml:space="preserve">  Елементи критеријума на основу којих ће наручилац извршити доделу уговора  у</w:t>
      </w:r>
    </w:p>
    <w:p w:rsidR="00831073" w:rsidRDefault="00831073" w:rsidP="00831073">
      <w:pPr>
        <w:tabs>
          <w:tab w:val="left" w:pos="405"/>
        </w:tabs>
        <w:rPr>
          <w:b/>
          <w:sz w:val="22"/>
          <w:szCs w:val="22"/>
          <w:lang w:val="sr-Cyrl-CS"/>
        </w:rPr>
      </w:pPr>
      <w:r>
        <w:rPr>
          <w:b/>
          <w:sz w:val="22"/>
          <w:szCs w:val="22"/>
          <w:lang w:val="sr-Cyrl-CS"/>
        </w:rPr>
        <w:t xml:space="preserve">         ситуацији када постоје две или више понуда  са једнаким бројем пондера или истом</w:t>
      </w:r>
    </w:p>
    <w:p w:rsidR="00831073" w:rsidRDefault="00831073" w:rsidP="00831073">
      <w:pPr>
        <w:tabs>
          <w:tab w:val="left" w:pos="405"/>
        </w:tabs>
        <w:rPr>
          <w:b/>
          <w:sz w:val="22"/>
          <w:szCs w:val="22"/>
          <w:lang w:val="sr-Cyrl-CS"/>
        </w:rPr>
      </w:pPr>
      <w:r>
        <w:rPr>
          <w:b/>
          <w:sz w:val="22"/>
          <w:szCs w:val="22"/>
          <w:lang w:val="sr-Cyrl-CS"/>
        </w:rPr>
        <w:t xml:space="preserve">        понуђеном ценом </w:t>
      </w:r>
    </w:p>
    <w:p w:rsidR="00831073" w:rsidRDefault="00831073" w:rsidP="00831073">
      <w:pPr>
        <w:tabs>
          <w:tab w:val="left" w:pos="405"/>
        </w:tabs>
        <w:rPr>
          <w:sz w:val="22"/>
          <w:szCs w:val="22"/>
          <w:lang w:val="sr-Cyrl-CS"/>
        </w:rPr>
      </w:pPr>
    </w:p>
    <w:p w:rsidR="00831073" w:rsidRDefault="00831073" w:rsidP="00831073">
      <w:pPr>
        <w:jc w:val="both"/>
        <w:rPr>
          <w:color w:val="FF0000"/>
          <w:sz w:val="22"/>
          <w:szCs w:val="22"/>
          <w:lang w:val="sr-Cyrl-CS"/>
        </w:rPr>
      </w:pPr>
      <w:r>
        <w:rPr>
          <w:sz w:val="22"/>
          <w:szCs w:val="22"/>
          <w:lang w:val="sr-Cyrl-CS"/>
        </w:rPr>
        <w:t xml:space="preserve">              Уколико две или више понуда имају исту цену, као најповољнија биће избарана понуда оног понуђача који је понудио  дужи рок важења понуде.</w:t>
      </w:r>
    </w:p>
    <w:p w:rsidR="00831073" w:rsidRDefault="00831073" w:rsidP="00831073">
      <w:pPr>
        <w:tabs>
          <w:tab w:val="left" w:pos="345"/>
        </w:tabs>
        <w:rPr>
          <w:b/>
          <w:sz w:val="22"/>
          <w:szCs w:val="22"/>
          <w:lang w:val="sr-Cyrl-CS"/>
        </w:rPr>
      </w:pPr>
    </w:p>
    <w:p w:rsidR="00831073" w:rsidRDefault="000B2832" w:rsidP="00831073">
      <w:pPr>
        <w:tabs>
          <w:tab w:val="left" w:pos="345"/>
        </w:tabs>
        <w:rPr>
          <w:b/>
          <w:sz w:val="22"/>
          <w:szCs w:val="22"/>
          <w:lang w:val="sr-Cyrl-CS"/>
        </w:rPr>
      </w:pPr>
      <w:r>
        <w:rPr>
          <w:b/>
          <w:sz w:val="22"/>
          <w:szCs w:val="22"/>
          <w:lang w:val="sr-Cyrl-CS"/>
        </w:rPr>
        <w:lastRenderedPageBreak/>
        <w:t>21</w:t>
      </w:r>
      <w:r w:rsidR="00831073">
        <w:rPr>
          <w:b/>
          <w:sz w:val="22"/>
          <w:szCs w:val="22"/>
          <w:lang w:val="sr-Cyrl-CS"/>
        </w:rPr>
        <w:t>.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31073" w:rsidRDefault="00831073" w:rsidP="00831073">
      <w:pPr>
        <w:tabs>
          <w:tab w:val="left" w:pos="0"/>
        </w:tabs>
        <w:jc w:val="both"/>
        <w:rPr>
          <w:sz w:val="22"/>
          <w:szCs w:val="22"/>
          <w:lang w:val="sr-Cyrl-CS"/>
        </w:rPr>
      </w:pPr>
      <w:r>
        <w:rPr>
          <w:sz w:val="22"/>
          <w:szCs w:val="22"/>
          <w:lang w:val="sr-Cyrl-CS"/>
        </w:rPr>
        <w:t xml:space="preserve">   </w:t>
      </w:r>
    </w:p>
    <w:p w:rsidR="00831073" w:rsidRDefault="00831073" w:rsidP="00831073">
      <w:pPr>
        <w:tabs>
          <w:tab w:val="left" w:pos="0"/>
        </w:tabs>
        <w:jc w:val="both"/>
        <w:rPr>
          <w:sz w:val="22"/>
          <w:szCs w:val="22"/>
          <w:lang w:val="sr-Cyrl-CS"/>
        </w:rPr>
      </w:pPr>
      <w:r>
        <w:rPr>
          <w:sz w:val="22"/>
          <w:szCs w:val="22"/>
          <w:lang w:val="sr-Cyrl-CS"/>
        </w:rPr>
        <w:t xml:space="preserve">         Понуђач је обавезан да да изјаву, која је саставни део конкурсне документације,  да се при састављању своје понуде поштовао обавезе које произилазе из важећих прописа о заштити на раду, запошљавању и условима рада, заштити животне средин, као и да понуђач гарантује да је ималац права интелектуалне својине.</w:t>
      </w:r>
    </w:p>
    <w:p w:rsidR="00831073" w:rsidRDefault="004C3875" w:rsidP="00831073">
      <w:pPr>
        <w:tabs>
          <w:tab w:val="left" w:pos="0"/>
        </w:tabs>
        <w:jc w:val="both"/>
        <w:rPr>
          <w:sz w:val="22"/>
          <w:szCs w:val="22"/>
          <w:lang w:val="sr-Cyrl-CS"/>
        </w:rPr>
      </w:pPr>
      <w:r>
        <w:rPr>
          <w:sz w:val="22"/>
          <w:szCs w:val="22"/>
        </w:rPr>
        <w:t xml:space="preserve">        </w:t>
      </w:r>
      <w:r w:rsidR="00831073">
        <w:rPr>
          <w:sz w:val="22"/>
          <w:szCs w:val="22"/>
          <w:lang w:val="sr-Cyrl-CS"/>
        </w:rPr>
        <w:t xml:space="preserve">  Понуђач је у обавези да да Изјаву у смислу претходног става и то на Обрасцу изјаве која је саставни део ове конкурсне документације.</w:t>
      </w:r>
    </w:p>
    <w:p w:rsidR="00831073" w:rsidRPr="001A4E59" w:rsidRDefault="00831073" w:rsidP="00831073">
      <w:pPr>
        <w:tabs>
          <w:tab w:val="left" w:pos="0"/>
        </w:tabs>
        <w:jc w:val="both"/>
        <w:rPr>
          <w:sz w:val="22"/>
          <w:szCs w:val="22"/>
        </w:rPr>
      </w:pPr>
    </w:p>
    <w:p w:rsidR="00831073" w:rsidRDefault="000B2832" w:rsidP="00831073">
      <w:pPr>
        <w:tabs>
          <w:tab w:val="left" w:pos="0"/>
        </w:tabs>
        <w:jc w:val="both"/>
        <w:rPr>
          <w:b/>
        </w:rPr>
      </w:pPr>
      <w:r>
        <w:rPr>
          <w:b/>
          <w:lang w:val="sr-Cyrl-CS"/>
        </w:rPr>
        <w:t>22</w:t>
      </w:r>
      <w:r w:rsidR="00831073">
        <w:rPr>
          <w:b/>
        </w:rPr>
        <w:t>.</w:t>
      </w:r>
      <w:r>
        <w:rPr>
          <w:b/>
        </w:rPr>
        <w:t xml:space="preserve"> О</w:t>
      </w:r>
      <w:r w:rsidR="00831073">
        <w:rPr>
          <w:b/>
        </w:rPr>
        <w:t>бaвeштeњe дa нaкнaду зa кoришћeњe пaтeнaтa, кao и oдгoвoрнoст зa пoврeду зaштићeних прaвa интeлeктуaлнe свojинe трeћих лицa снoси пoнуђaч;</w:t>
      </w:r>
    </w:p>
    <w:p w:rsidR="004C3875" w:rsidRDefault="004C3875" w:rsidP="00831073">
      <w:pPr>
        <w:tabs>
          <w:tab w:val="left" w:pos="0"/>
        </w:tabs>
        <w:jc w:val="both"/>
        <w:rPr>
          <w:b/>
          <w:lang w:val="sr-Cyrl-CS"/>
        </w:rPr>
      </w:pPr>
    </w:p>
    <w:p w:rsidR="00831073" w:rsidRDefault="00831073" w:rsidP="00831073">
      <w:pPr>
        <w:tabs>
          <w:tab w:val="left" w:pos="0"/>
        </w:tabs>
        <w:jc w:val="both"/>
        <w:rPr>
          <w:lang w:val="sr-Cyrl-CS"/>
        </w:rPr>
      </w:pPr>
      <w:r>
        <w:rPr>
          <w:b/>
          <w:lang w:val="sr-Cyrl-CS"/>
        </w:rPr>
        <w:t xml:space="preserve">     </w:t>
      </w:r>
      <w:r w:rsidR="004C3875">
        <w:rPr>
          <w:b/>
        </w:rPr>
        <w:t xml:space="preserve">    </w:t>
      </w:r>
      <w:r>
        <w:rPr>
          <w:lang w:val="sr-Cyrl-CS"/>
        </w:rPr>
        <w:t>Накнаду за коришћење патената, као и одговорност за повреду</w:t>
      </w:r>
      <w:r w:rsidR="000214D7">
        <w:rPr>
          <w:lang w:val="sr-Cyrl-CS"/>
        </w:rPr>
        <w:t xml:space="preserve"> </w:t>
      </w:r>
      <w:r>
        <w:rPr>
          <w:lang w:val="sr-Cyrl-CS"/>
        </w:rPr>
        <w:t>заштићених права интелектуалне својине трећих лица, сноси понуђач.</w:t>
      </w:r>
    </w:p>
    <w:p w:rsidR="00831073" w:rsidRDefault="00831073" w:rsidP="00831073">
      <w:pPr>
        <w:tabs>
          <w:tab w:val="left" w:pos="0"/>
        </w:tabs>
        <w:jc w:val="both"/>
        <w:rPr>
          <w:sz w:val="22"/>
          <w:szCs w:val="22"/>
          <w:lang w:val="sr-Cyrl-CS"/>
        </w:rPr>
      </w:pPr>
    </w:p>
    <w:p w:rsidR="00831073" w:rsidRDefault="00831073" w:rsidP="00831073">
      <w:pPr>
        <w:tabs>
          <w:tab w:val="left" w:pos="0"/>
        </w:tabs>
        <w:rPr>
          <w:b/>
          <w:sz w:val="22"/>
          <w:szCs w:val="22"/>
          <w:lang w:val="sr-Cyrl-CS"/>
        </w:rPr>
      </w:pPr>
      <w:r>
        <w:rPr>
          <w:b/>
          <w:sz w:val="22"/>
          <w:szCs w:val="22"/>
          <w:lang w:val="en-US"/>
        </w:rPr>
        <w:t>2</w:t>
      </w:r>
      <w:r w:rsidR="000B2832">
        <w:rPr>
          <w:b/>
          <w:sz w:val="22"/>
          <w:szCs w:val="22"/>
          <w:lang w:val="sr-Cyrl-CS"/>
        </w:rPr>
        <w:t>3</w:t>
      </w:r>
      <w:r>
        <w:rPr>
          <w:b/>
          <w:sz w:val="22"/>
          <w:szCs w:val="22"/>
          <w:lang w:val="sr-Cyrl-CS"/>
        </w:rPr>
        <w:t>. Врста доказа који је од значаја за уредно извршење обавеза по раније закљученим уговорима (негативне референце)</w:t>
      </w:r>
    </w:p>
    <w:p w:rsidR="00831073" w:rsidRDefault="00831073" w:rsidP="00831073">
      <w:pPr>
        <w:tabs>
          <w:tab w:val="left" w:pos="0"/>
        </w:tabs>
        <w:rPr>
          <w:b/>
          <w:sz w:val="22"/>
          <w:szCs w:val="22"/>
          <w:lang w:val="sr-Cyrl-CS"/>
        </w:rPr>
      </w:pPr>
    </w:p>
    <w:p w:rsidR="00831073" w:rsidRDefault="00831073" w:rsidP="00831073">
      <w:pPr>
        <w:ind w:firstLine="567"/>
        <w:rPr>
          <w:sz w:val="22"/>
          <w:szCs w:val="22"/>
        </w:rPr>
      </w:pPr>
      <w:r>
        <w:rPr>
          <w:b/>
          <w:sz w:val="22"/>
          <w:szCs w:val="22"/>
          <w:lang w:val="sr-Cyrl-CS"/>
        </w:rPr>
        <w:t xml:space="preserve">  </w:t>
      </w:r>
      <w:r>
        <w:rPr>
          <w:sz w:val="22"/>
          <w:szCs w:val="22"/>
        </w:rPr>
        <w:t>Наручилац ће одбити понуду уколико поседује доказ да је понуђач у претходне три године у поступку јавне набавке:</w:t>
      </w:r>
    </w:p>
    <w:p w:rsidR="00831073" w:rsidRDefault="00831073" w:rsidP="00831073">
      <w:pPr>
        <w:numPr>
          <w:ilvl w:val="0"/>
          <w:numId w:val="12"/>
        </w:numPr>
        <w:jc w:val="both"/>
        <w:rPr>
          <w:sz w:val="22"/>
          <w:szCs w:val="22"/>
        </w:rPr>
      </w:pPr>
      <w:r>
        <w:rPr>
          <w:sz w:val="22"/>
          <w:szCs w:val="22"/>
        </w:rPr>
        <w:t xml:space="preserve">поступао супротно забрани из чл. 23. и 25. </w:t>
      </w:r>
      <w:r>
        <w:rPr>
          <w:sz w:val="22"/>
          <w:szCs w:val="22"/>
          <w:lang w:val="sr-Cyrl-CS"/>
        </w:rPr>
        <w:t>ЗЈН</w:t>
      </w:r>
      <w:r>
        <w:rPr>
          <w:sz w:val="22"/>
          <w:szCs w:val="22"/>
        </w:rPr>
        <w:t>;</w:t>
      </w:r>
    </w:p>
    <w:p w:rsidR="00831073" w:rsidRDefault="00831073" w:rsidP="00831073">
      <w:pPr>
        <w:numPr>
          <w:ilvl w:val="0"/>
          <w:numId w:val="12"/>
        </w:numPr>
        <w:jc w:val="both"/>
        <w:rPr>
          <w:sz w:val="22"/>
          <w:szCs w:val="22"/>
        </w:rPr>
      </w:pPr>
      <w:r>
        <w:rPr>
          <w:sz w:val="22"/>
          <w:szCs w:val="22"/>
        </w:rPr>
        <w:t>учинио повреду конкуренције;</w:t>
      </w:r>
    </w:p>
    <w:p w:rsidR="00831073" w:rsidRDefault="00831073" w:rsidP="00831073">
      <w:pPr>
        <w:numPr>
          <w:ilvl w:val="0"/>
          <w:numId w:val="12"/>
        </w:numPr>
        <w:ind w:left="1134" w:hanging="414"/>
        <w:jc w:val="both"/>
        <w:rPr>
          <w:sz w:val="22"/>
          <w:szCs w:val="22"/>
        </w:rPr>
      </w:pPr>
      <w:r>
        <w:rPr>
          <w:sz w:val="22"/>
          <w:szCs w:val="22"/>
        </w:rPr>
        <w:t xml:space="preserve">доставио неистините податке у понуди или без оправданих разлога одбио да </w:t>
      </w:r>
      <w:r>
        <w:rPr>
          <w:sz w:val="22"/>
          <w:szCs w:val="22"/>
          <w:lang w:val="sr-Cyrl-CS"/>
        </w:rPr>
        <w:t xml:space="preserve">                                               </w:t>
      </w:r>
      <w:r>
        <w:rPr>
          <w:sz w:val="22"/>
          <w:szCs w:val="22"/>
        </w:rPr>
        <w:t>закључи уговор о јавној набавци, након што му је уговор додељен;</w:t>
      </w:r>
    </w:p>
    <w:p w:rsidR="00831073" w:rsidRDefault="00831073" w:rsidP="00831073">
      <w:pPr>
        <w:numPr>
          <w:ilvl w:val="0"/>
          <w:numId w:val="12"/>
        </w:numPr>
        <w:jc w:val="both"/>
        <w:rPr>
          <w:sz w:val="22"/>
          <w:szCs w:val="22"/>
        </w:rPr>
      </w:pPr>
      <w:r>
        <w:rPr>
          <w:sz w:val="22"/>
          <w:szCs w:val="22"/>
        </w:rPr>
        <w:t>одбио да достави доказе и средства обезбеђења на шта се у понуди обавезао.</w:t>
      </w:r>
    </w:p>
    <w:p w:rsidR="00831073" w:rsidRDefault="00831073" w:rsidP="00831073">
      <w:pPr>
        <w:ind w:firstLine="567"/>
        <w:jc w:val="both"/>
        <w:rPr>
          <w:sz w:val="22"/>
          <w:szCs w:val="22"/>
          <w:lang w:val="sr-Cyrl-CS"/>
        </w:rPr>
      </w:pPr>
      <w:r>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sz w:val="22"/>
          <w:szCs w:val="22"/>
          <w:lang w:val="sr-Cyrl-CS"/>
        </w:rPr>
        <w:t>.</w:t>
      </w:r>
    </w:p>
    <w:p w:rsidR="00831073" w:rsidRDefault="00831073" w:rsidP="00831073">
      <w:pPr>
        <w:ind w:firstLine="567"/>
        <w:rPr>
          <w:color w:val="FF0000"/>
          <w:sz w:val="22"/>
          <w:szCs w:val="22"/>
          <w:lang w:val="sr-Cyrl-CS"/>
        </w:rPr>
      </w:pPr>
    </w:p>
    <w:p w:rsidR="00831073" w:rsidRDefault="000214D7" w:rsidP="00831073">
      <w:pPr>
        <w:ind w:firstLine="567"/>
        <w:rPr>
          <w:sz w:val="22"/>
          <w:szCs w:val="22"/>
        </w:rPr>
      </w:pPr>
      <w:r>
        <w:rPr>
          <w:sz w:val="22"/>
          <w:szCs w:val="22"/>
          <w:lang w:val="sr-Cyrl-CS"/>
        </w:rPr>
        <w:t xml:space="preserve"> </w:t>
      </w:r>
      <w:r w:rsidR="00831073">
        <w:rPr>
          <w:sz w:val="22"/>
          <w:szCs w:val="22"/>
        </w:rPr>
        <w:t>Доказ  може бити:</w:t>
      </w:r>
    </w:p>
    <w:p w:rsidR="00831073" w:rsidRDefault="00831073" w:rsidP="00831073">
      <w:pPr>
        <w:numPr>
          <w:ilvl w:val="0"/>
          <w:numId w:val="14"/>
        </w:numPr>
        <w:jc w:val="both"/>
        <w:rPr>
          <w:sz w:val="22"/>
          <w:szCs w:val="22"/>
        </w:rPr>
      </w:pPr>
      <w:r>
        <w:rPr>
          <w:sz w:val="22"/>
          <w:szCs w:val="22"/>
        </w:rPr>
        <w:t>правоснажна судска одлука или коначна одлука другог надлежног органа;</w:t>
      </w:r>
    </w:p>
    <w:p w:rsidR="00F27F4F" w:rsidRDefault="00F27F4F" w:rsidP="00831073">
      <w:pPr>
        <w:numPr>
          <w:ilvl w:val="0"/>
          <w:numId w:val="14"/>
        </w:numPr>
        <w:ind w:left="993" w:hanging="273"/>
        <w:jc w:val="both"/>
        <w:rPr>
          <w:sz w:val="22"/>
          <w:szCs w:val="22"/>
        </w:rPr>
      </w:pPr>
      <w:r>
        <w:rPr>
          <w:sz w:val="22"/>
          <w:szCs w:val="22"/>
        </w:rPr>
        <w:t xml:space="preserve">  </w:t>
      </w:r>
      <w:r w:rsidR="00831073">
        <w:rPr>
          <w:sz w:val="22"/>
          <w:szCs w:val="22"/>
        </w:rPr>
        <w:t xml:space="preserve">исправа о реализованом средству обезбеђења испуњења обавеза у поступку </w:t>
      </w:r>
      <w:r w:rsidR="00831073">
        <w:rPr>
          <w:sz w:val="22"/>
          <w:szCs w:val="22"/>
          <w:lang w:val="sr-Cyrl-CS"/>
        </w:rPr>
        <w:t xml:space="preserve">     </w:t>
      </w:r>
      <w:r w:rsidR="00831073">
        <w:rPr>
          <w:sz w:val="22"/>
          <w:szCs w:val="22"/>
        </w:rPr>
        <w:t>јавне</w:t>
      </w:r>
    </w:p>
    <w:p w:rsidR="00831073" w:rsidRDefault="00831073" w:rsidP="00F27F4F">
      <w:pPr>
        <w:ind w:left="993"/>
        <w:jc w:val="both"/>
        <w:rPr>
          <w:sz w:val="22"/>
          <w:szCs w:val="22"/>
        </w:rPr>
      </w:pPr>
      <w:r>
        <w:rPr>
          <w:sz w:val="22"/>
          <w:szCs w:val="22"/>
        </w:rPr>
        <w:t xml:space="preserve"> </w:t>
      </w:r>
      <w:r w:rsidR="00F27F4F">
        <w:rPr>
          <w:sz w:val="22"/>
          <w:szCs w:val="22"/>
        </w:rPr>
        <w:t xml:space="preserve"> </w:t>
      </w:r>
      <w:r>
        <w:rPr>
          <w:sz w:val="22"/>
          <w:szCs w:val="22"/>
        </w:rPr>
        <w:t>набавке или испуњења уговорних обавеза;</w:t>
      </w:r>
    </w:p>
    <w:p w:rsidR="00831073" w:rsidRDefault="00831073" w:rsidP="00831073">
      <w:pPr>
        <w:numPr>
          <w:ilvl w:val="0"/>
          <w:numId w:val="14"/>
        </w:numPr>
        <w:jc w:val="both"/>
        <w:rPr>
          <w:sz w:val="22"/>
          <w:szCs w:val="22"/>
        </w:rPr>
      </w:pPr>
      <w:r>
        <w:rPr>
          <w:sz w:val="22"/>
          <w:szCs w:val="22"/>
        </w:rPr>
        <w:t>исправа о наплаћеној уговорној казни;</w:t>
      </w:r>
    </w:p>
    <w:p w:rsidR="00831073" w:rsidRDefault="00831073" w:rsidP="00831073">
      <w:pPr>
        <w:numPr>
          <w:ilvl w:val="0"/>
          <w:numId w:val="14"/>
        </w:numPr>
        <w:jc w:val="both"/>
        <w:rPr>
          <w:sz w:val="22"/>
          <w:szCs w:val="22"/>
        </w:rPr>
      </w:pPr>
      <w:r>
        <w:rPr>
          <w:sz w:val="22"/>
          <w:szCs w:val="22"/>
        </w:rPr>
        <w:t>рекламације потрошача, односно корисника, ако нису отклоњене у уговореном року;</w:t>
      </w:r>
    </w:p>
    <w:p w:rsidR="00831073" w:rsidRDefault="00831073" w:rsidP="00831073">
      <w:pPr>
        <w:numPr>
          <w:ilvl w:val="0"/>
          <w:numId w:val="14"/>
        </w:numPr>
        <w:jc w:val="both"/>
        <w:rPr>
          <w:sz w:val="22"/>
          <w:szCs w:val="22"/>
        </w:rPr>
      </w:pPr>
      <w:r>
        <w:rPr>
          <w:sz w:val="22"/>
          <w:szCs w:val="22"/>
        </w:rPr>
        <w:t>извештај надзорног органа о изведеним радовима који нису у складу са пројектом, односно уговором;</w:t>
      </w:r>
    </w:p>
    <w:p w:rsidR="00831073" w:rsidRDefault="00831073" w:rsidP="00831073">
      <w:pPr>
        <w:numPr>
          <w:ilvl w:val="0"/>
          <w:numId w:val="14"/>
        </w:numPr>
        <w:jc w:val="both"/>
        <w:rPr>
          <w:sz w:val="22"/>
          <w:szCs w:val="22"/>
        </w:rPr>
      </w:pPr>
      <w:r>
        <w:rPr>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31073" w:rsidRDefault="00831073" w:rsidP="00831073">
      <w:pPr>
        <w:numPr>
          <w:ilvl w:val="0"/>
          <w:numId w:val="14"/>
        </w:numPr>
        <w:jc w:val="both"/>
        <w:rPr>
          <w:sz w:val="22"/>
          <w:szCs w:val="22"/>
        </w:rPr>
      </w:pPr>
      <w:r>
        <w:rPr>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831073" w:rsidRDefault="00831073" w:rsidP="00831073">
      <w:pPr>
        <w:spacing w:after="120"/>
        <w:jc w:val="both"/>
        <w:rPr>
          <w:sz w:val="22"/>
          <w:szCs w:val="22"/>
        </w:rPr>
      </w:pPr>
      <w:r>
        <w:rPr>
          <w:sz w:val="22"/>
          <w:szCs w:val="22"/>
          <w:lang w:val="sr-Cyrl-CS"/>
        </w:rPr>
        <w:t xml:space="preserve">      У складу са чланом 83. став.11. ЗЈН,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истоврсан предмету за који је понуђач добио негативну референцу.</w:t>
      </w:r>
    </w:p>
    <w:p w:rsidR="004E118C" w:rsidRPr="001A4E59" w:rsidRDefault="00831073" w:rsidP="00831073">
      <w:pPr>
        <w:rPr>
          <w:b/>
          <w:sz w:val="22"/>
          <w:szCs w:val="22"/>
        </w:rPr>
      </w:pPr>
      <w:r>
        <w:rPr>
          <w:b/>
          <w:sz w:val="22"/>
          <w:szCs w:val="22"/>
          <w:lang w:val="sr-Cyrl-CS"/>
        </w:rPr>
        <w:t xml:space="preserve">    </w:t>
      </w:r>
    </w:p>
    <w:p w:rsidR="00831073" w:rsidRDefault="00831073" w:rsidP="00831073">
      <w:pPr>
        <w:rPr>
          <w:b/>
          <w:sz w:val="22"/>
          <w:szCs w:val="22"/>
          <w:lang w:val="sr-Cyrl-CS"/>
        </w:rPr>
      </w:pPr>
      <w:r>
        <w:rPr>
          <w:sz w:val="22"/>
          <w:szCs w:val="22"/>
          <w:lang w:val="sr-Cyrl-CS"/>
        </w:rPr>
        <w:t xml:space="preserve">  </w:t>
      </w:r>
      <w:r>
        <w:rPr>
          <w:b/>
          <w:sz w:val="22"/>
          <w:szCs w:val="22"/>
          <w:lang w:val="en-US"/>
        </w:rPr>
        <w:t>2</w:t>
      </w:r>
      <w:r w:rsidR="000B2832">
        <w:rPr>
          <w:b/>
          <w:sz w:val="22"/>
          <w:szCs w:val="22"/>
          <w:lang w:val="sr-Cyrl-CS"/>
        </w:rPr>
        <w:t>4</w:t>
      </w:r>
      <w:r>
        <w:rPr>
          <w:b/>
          <w:sz w:val="22"/>
          <w:szCs w:val="22"/>
          <w:lang w:val="sr-Cyrl-CS"/>
        </w:rPr>
        <w:t xml:space="preserve">. Обавештење о начину и року подношења захтева  за заштиту права понуђача и  </w:t>
      </w:r>
    </w:p>
    <w:p w:rsidR="00831073" w:rsidRDefault="00831073" w:rsidP="00831073">
      <w:pPr>
        <w:rPr>
          <w:b/>
          <w:sz w:val="22"/>
          <w:szCs w:val="22"/>
          <w:lang w:val="sr-Cyrl-CS"/>
        </w:rPr>
      </w:pPr>
      <w:r>
        <w:rPr>
          <w:b/>
          <w:sz w:val="22"/>
          <w:szCs w:val="22"/>
          <w:lang w:val="sr-Cyrl-CS"/>
        </w:rPr>
        <w:t xml:space="preserve">         навођења броја рачуна на који је подносилац захтева приликом подношења захтева </w:t>
      </w:r>
    </w:p>
    <w:p w:rsidR="00831073" w:rsidRDefault="00831073" w:rsidP="00831073">
      <w:pPr>
        <w:rPr>
          <w:b/>
          <w:sz w:val="22"/>
          <w:szCs w:val="22"/>
          <w:lang w:val="sr-Cyrl-CS"/>
        </w:rPr>
      </w:pPr>
      <w:r>
        <w:rPr>
          <w:b/>
          <w:sz w:val="22"/>
          <w:szCs w:val="22"/>
          <w:lang w:val="sr-Cyrl-CS"/>
        </w:rPr>
        <w:t xml:space="preserve">         дужан да уплати таксу одређену Законом</w:t>
      </w:r>
    </w:p>
    <w:p w:rsidR="00831073" w:rsidRDefault="00831073" w:rsidP="00831073">
      <w:pPr>
        <w:jc w:val="both"/>
        <w:rPr>
          <w:sz w:val="22"/>
          <w:szCs w:val="22"/>
          <w:lang w:val="sr-Cyrl-CS"/>
        </w:rPr>
      </w:pPr>
      <w:r>
        <w:rPr>
          <w:b/>
          <w:sz w:val="22"/>
          <w:szCs w:val="22"/>
          <w:lang w:val="sr-Cyrl-CS"/>
        </w:rPr>
        <w:lastRenderedPageBreak/>
        <w:t xml:space="preserve">                   </w:t>
      </w:r>
      <w:r>
        <w:rPr>
          <w:sz w:val="22"/>
          <w:szCs w:val="22"/>
          <w:lang w:val="sr-Cyrl-CS"/>
        </w:rPr>
        <w:t>Захтев за заштиту права може да поднесе понуђач, подносилац пријаве, кандидат, односно заинтересовано лице.</w:t>
      </w:r>
    </w:p>
    <w:p w:rsidR="00831073" w:rsidRDefault="00831073" w:rsidP="00831073">
      <w:pPr>
        <w:jc w:val="both"/>
        <w:rPr>
          <w:sz w:val="22"/>
          <w:szCs w:val="22"/>
          <w:highlight w:val="yellow"/>
          <w:lang w:val="sr-Cyrl-CS"/>
        </w:rPr>
      </w:pPr>
      <w:r>
        <w:rPr>
          <w:sz w:val="22"/>
          <w:szCs w:val="22"/>
          <w:lang w:val="sr-Cyrl-CS"/>
        </w:rPr>
        <w:t xml:space="preserve">                   Захтев за заштиту права подноси се  Републичкој комисији, а предаје наручиоцу, непосредно или поштом  препоручено са повратницом. </w:t>
      </w:r>
    </w:p>
    <w:p w:rsidR="00831073" w:rsidRDefault="00831073" w:rsidP="00831073">
      <w:pPr>
        <w:jc w:val="both"/>
        <w:rPr>
          <w:sz w:val="22"/>
          <w:szCs w:val="22"/>
          <w:lang w:val="sr-Cyrl-CS"/>
        </w:rPr>
      </w:pPr>
      <w:r>
        <w:rPr>
          <w:sz w:val="22"/>
          <w:szCs w:val="22"/>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831073" w:rsidRDefault="00831073" w:rsidP="00831073">
      <w:pPr>
        <w:jc w:val="both"/>
        <w:rPr>
          <w:sz w:val="22"/>
          <w:szCs w:val="22"/>
          <w:lang w:val="sr-Cyrl-CS"/>
        </w:rPr>
      </w:pPr>
      <w:r>
        <w:rPr>
          <w:sz w:val="22"/>
          <w:szCs w:val="22"/>
          <w:lang w:val="sr-Cyrl-CS"/>
        </w:rPr>
        <w:t xml:space="preserve">                    Уколико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831073" w:rsidRDefault="00831073" w:rsidP="00831073">
      <w:pPr>
        <w:jc w:val="both"/>
        <w:rPr>
          <w:sz w:val="22"/>
          <w:szCs w:val="22"/>
        </w:rPr>
      </w:pPr>
      <w:r>
        <w:rPr>
          <w:sz w:val="22"/>
          <w:szCs w:val="22"/>
          <w:lang w:val="sr-Cyrl-CS"/>
        </w:rPr>
        <w:t xml:space="preserve">                   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831073" w:rsidRDefault="00831073" w:rsidP="00831073">
      <w:pPr>
        <w:jc w:val="both"/>
        <w:rPr>
          <w:sz w:val="22"/>
          <w:szCs w:val="22"/>
          <w:lang w:val="sr-Cyrl-CS"/>
        </w:rPr>
      </w:pPr>
      <w:r>
        <w:rPr>
          <w:sz w:val="22"/>
          <w:szCs w:val="22"/>
          <w:lang w:val="sr-Cyrl-CS"/>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захтеваиз става 3. члана 149. ЗЈН, а подносилац захтева га није поднео пре истека тог рока</w:t>
      </w:r>
    </w:p>
    <w:p w:rsidR="00831073" w:rsidRDefault="00831073" w:rsidP="00831073">
      <w:pPr>
        <w:tabs>
          <w:tab w:val="left" w:pos="930"/>
        </w:tabs>
        <w:jc w:val="both"/>
        <w:rPr>
          <w:sz w:val="22"/>
          <w:szCs w:val="22"/>
          <w:lang w:val="sr-Cyrl-CS"/>
        </w:rPr>
      </w:pPr>
      <w:r>
        <w:rPr>
          <w:sz w:val="22"/>
          <w:szCs w:val="22"/>
          <w:lang w:val="sr-Cyrl-CS"/>
        </w:rPr>
        <w:t xml:space="preserve">           </w:t>
      </w:r>
    </w:p>
    <w:p w:rsidR="00831073" w:rsidRDefault="00831073" w:rsidP="00831073">
      <w:pPr>
        <w:jc w:val="both"/>
        <w:rPr>
          <w:sz w:val="22"/>
          <w:szCs w:val="22"/>
          <w:lang w:val="sr-Cyrl-CS"/>
        </w:rPr>
      </w:pPr>
      <w:r>
        <w:rPr>
          <w:sz w:val="22"/>
          <w:szCs w:val="22"/>
          <w:lang w:val="sr-Cyrl-CS"/>
        </w:rPr>
        <w:t xml:space="preserve">               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F27F4F" w:rsidRPr="00D554B1" w:rsidRDefault="00F27F4F" w:rsidP="00F27F4F">
      <w:pPr>
        <w:jc w:val="both"/>
        <w:rPr>
          <w:sz w:val="22"/>
          <w:szCs w:val="22"/>
        </w:rPr>
      </w:pPr>
      <w:r>
        <w:rPr>
          <w:sz w:val="22"/>
          <w:szCs w:val="22"/>
          <w:lang w:val="sr-Cyrl-CS"/>
        </w:rPr>
        <w:t xml:space="preserve">                </w:t>
      </w:r>
      <w:r w:rsidRPr="00D554B1">
        <w:rPr>
          <w:sz w:val="22"/>
          <w:szCs w:val="22"/>
          <w:lang w:val="sr-Cyrl-CS"/>
        </w:rPr>
        <w:t>Подносилац захтева је дужан да на рачун буџета Републике Србије уплати таксу у складу са чланом 156. ЗЈН у износу од 40.000,00 динара (бр</w:t>
      </w:r>
      <w:r>
        <w:rPr>
          <w:sz w:val="22"/>
          <w:szCs w:val="22"/>
          <w:lang w:val="sr-Cyrl-CS"/>
        </w:rPr>
        <w:t>ој жиро-рачуна: 840-</w:t>
      </w:r>
      <w:r>
        <w:rPr>
          <w:sz w:val="22"/>
          <w:szCs w:val="22"/>
          <w:lang w:val="en-US"/>
        </w:rPr>
        <w:t>30678845-06</w:t>
      </w:r>
      <w:r w:rsidRPr="00D554B1">
        <w:rPr>
          <w:sz w:val="22"/>
          <w:szCs w:val="22"/>
          <w:lang w:val="sr-Cyrl-CS"/>
        </w:rPr>
        <w:t>,  шифра плаћања:153</w:t>
      </w:r>
      <w:r>
        <w:rPr>
          <w:sz w:val="22"/>
          <w:szCs w:val="22"/>
          <w:lang w:val="sr-Cyrl-CS"/>
        </w:rPr>
        <w:t xml:space="preserve"> или 253,у поље позив на број уписује се број или ознака јавне набавке поводом које се подноси захтев за заштиту права</w:t>
      </w:r>
      <w:r w:rsidRPr="00D554B1">
        <w:rPr>
          <w:sz w:val="22"/>
          <w:szCs w:val="22"/>
          <w:lang w:val="sr-Cyrl-CS"/>
        </w:rPr>
        <w:t>, сврха: Републичка административна такса са назнаком набавке на коју се односи, корисник:Буџет  Републике Србије)</w:t>
      </w:r>
      <w:r w:rsidRPr="00D554B1">
        <w:rPr>
          <w:sz w:val="22"/>
          <w:szCs w:val="22"/>
        </w:rPr>
        <w:t>.</w:t>
      </w:r>
    </w:p>
    <w:p w:rsidR="00831073" w:rsidRPr="00F27F4F" w:rsidRDefault="00F27F4F" w:rsidP="00F27F4F">
      <w:pPr>
        <w:rPr>
          <w:sz w:val="22"/>
          <w:szCs w:val="22"/>
        </w:rPr>
      </w:pPr>
      <w:r w:rsidRPr="00D554B1">
        <w:rPr>
          <w:sz w:val="22"/>
          <w:szCs w:val="22"/>
          <w:lang w:val="sr-Cyrl-CS"/>
        </w:rPr>
        <w:t xml:space="preserve">  </w:t>
      </w:r>
    </w:p>
    <w:p w:rsidR="00831073" w:rsidRDefault="00831073" w:rsidP="00831073">
      <w:pPr>
        <w:rPr>
          <w:sz w:val="22"/>
          <w:szCs w:val="22"/>
        </w:rPr>
      </w:pPr>
      <w:r>
        <w:rPr>
          <w:sz w:val="22"/>
          <w:szCs w:val="22"/>
          <w:lang w:val="sr-Cyrl-CS"/>
        </w:rPr>
        <w:t xml:space="preserve">  </w:t>
      </w:r>
    </w:p>
    <w:p w:rsidR="00831073" w:rsidRDefault="00831073" w:rsidP="00831073">
      <w:pPr>
        <w:tabs>
          <w:tab w:val="left" w:pos="345"/>
        </w:tabs>
        <w:rPr>
          <w:b/>
          <w:sz w:val="22"/>
          <w:szCs w:val="22"/>
          <w:lang w:val="sr-Cyrl-CS"/>
        </w:rPr>
      </w:pPr>
      <w:r>
        <w:rPr>
          <w:sz w:val="22"/>
          <w:szCs w:val="22"/>
        </w:rPr>
        <w:t xml:space="preserve">        </w:t>
      </w:r>
      <w:r>
        <w:rPr>
          <w:b/>
          <w:sz w:val="22"/>
          <w:szCs w:val="22"/>
          <w:lang w:val="en-US"/>
        </w:rPr>
        <w:t>2</w:t>
      </w:r>
      <w:r w:rsidR="000B2832">
        <w:rPr>
          <w:b/>
          <w:sz w:val="22"/>
          <w:szCs w:val="22"/>
          <w:lang w:val="sr-Cyrl-CS"/>
        </w:rPr>
        <w:t>5</w:t>
      </w:r>
      <w:r>
        <w:rPr>
          <w:b/>
          <w:sz w:val="22"/>
          <w:szCs w:val="22"/>
          <w:lang w:val="sr-Cyrl-CS"/>
        </w:rPr>
        <w:t>.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Закоба, навести рок у којем ће бити закључен уговор о јавној набавци</w:t>
      </w:r>
    </w:p>
    <w:p w:rsidR="00831073" w:rsidRDefault="00831073" w:rsidP="00831073">
      <w:pPr>
        <w:tabs>
          <w:tab w:val="left" w:pos="345"/>
        </w:tabs>
        <w:ind w:left="345"/>
        <w:rPr>
          <w:b/>
          <w:sz w:val="22"/>
          <w:szCs w:val="22"/>
          <w:lang w:val="sr-Cyrl-CS"/>
        </w:rPr>
      </w:pPr>
    </w:p>
    <w:p w:rsidR="00831073" w:rsidRDefault="00831073" w:rsidP="00831073">
      <w:pPr>
        <w:tabs>
          <w:tab w:val="left" w:pos="0"/>
        </w:tabs>
        <w:jc w:val="both"/>
        <w:rPr>
          <w:sz w:val="22"/>
          <w:szCs w:val="22"/>
          <w:lang w:val="sr-Cyrl-CS"/>
        </w:rPr>
      </w:pPr>
      <w:r>
        <w:rPr>
          <w:b/>
          <w:sz w:val="22"/>
          <w:szCs w:val="22"/>
          <w:lang w:val="sr-Cyrl-CS"/>
        </w:rPr>
        <w:t xml:space="preserve">             </w:t>
      </w:r>
      <w:r>
        <w:rPr>
          <w:sz w:val="22"/>
          <w:szCs w:val="22"/>
          <w:lang w:val="sr-Cyrl-CS"/>
        </w:rPr>
        <w:t>Наручилац</w:t>
      </w:r>
      <w:r>
        <w:rPr>
          <w:b/>
          <w:sz w:val="22"/>
          <w:szCs w:val="22"/>
          <w:lang w:val="sr-Cyrl-CS"/>
        </w:rPr>
        <w:t xml:space="preserve">  </w:t>
      </w:r>
      <w:r>
        <w:rPr>
          <w:sz w:val="22"/>
          <w:szCs w:val="22"/>
          <w:lang w:val="sr-Cyrl-CS"/>
        </w:rPr>
        <w:t>може закључити уговор о јавној набавци након доношења одлуке о додели уговора и ако је у року предвиђеномЗЈН није поднет захтев за заштиту права или је захтев за заштиту права одбачен или одбијен.</w:t>
      </w:r>
    </w:p>
    <w:p w:rsidR="00831073" w:rsidRDefault="00831073" w:rsidP="00831073">
      <w:pPr>
        <w:tabs>
          <w:tab w:val="left" w:pos="0"/>
        </w:tabs>
        <w:jc w:val="both"/>
        <w:rPr>
          <w:sz w:val="22"/>
          <w:szCs w:val="22"/>
          <w:lang w:val="sr-Cyrl-CS"/>
        </w:rPr>
      </w:pPr>
      <w:r>
        <w:rPr>
          <w:sz w:val="22"/>
          <w:szCs w:val="22"/>
          <w:lang w:val="sr-Cyrl-CS"/>
        </w:rPr>
        <w:t xml:space="preserve">            У складу са чланом 112. став 2.  тачка 5). ЗЈН, уколико је поднета само једна понуда, наручилац може закључити уговор и пре истека рока за подношење захтева за иту права.</w:t>
      </w:r>
    </w:p>
    <w:p w:rsidR="00831073" w:rsidRDefault="00831073" w:rsidP="00831073">
      <w:pPr>
        <w:tabs>
          <w:tab w:val="left" w:pos="0"/>
        </w:tabs>
        <w:jc w:val="both"/>
        <w:rPr>
          <w:sz w:val="22"/>
          <w:szCs w:val="22"/>
        </w:rPr>
      </w:pPr>
      <w:r>
        <w:rPr>
          <w:sz w:val="22"/>
          <w:szCs w:val="22"/>
          <w:lang w:val="sr-Cyrl-CS"/>
        </w:rPr>
        <w:t xml:space="preserve">           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831073" w:rsidRDefault="00831073" w:rsidP="00831073">
      <w:pPr>
        <w:tabs>
          <w:tab w:val="left" w:pos="0"/>
        </w:tabs>
        <w:jc w:val="both"/>
        <w:rPr>
          <w:sz w:val="22"/>
          <w:szCs w:val="22"/>
          <w:lang w:val="sr-Cyrl-CS"/>
        </w:rPr>
      </w:pPr>
      <w:r>
        <w:rPr>
          <w:sz w:val="22"/>
          <w:szCs w:val="22"/>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31073" w:rsidRDefault="00831073" w:rsidP="00831073">
      <w:pPr>
        <w:tabs>
          <w:tab w:val="left" w:pos="0"/>
        </w:tabs>
        <w:jc w:val="both"/>
        <w:rPr>
          <w:sz w:val="22"/>
          <w:szCs w:val="22"/>
        </w:rPr>
      </w:pPr>
    </w:p>
    <w:p w:rsidR="00831073" w:rsidRDefault="000B2832" w:rsidP="00831073">
      <w:pPr>
        <w:rPr>
          <w:b/>
          <w:sz w:val="22"/>
          <w:szCs w:val="22"/>
          <w:lang w:val="sr-Cyrl-CS"/>
        </w:rPr>
      </w:pPr>
      <w:r>
        <w:rPr>
          <w:b/>
          <w:sz w:val="22"/>
          <w:szCs w:val="22"/>
          <w:lang w:val="sr-Cyrl-CS"/>
        </w:rPr>
        <w:t xml:space="preserve">   26</w:t>
      </w:r>
      <w:r w:rsidR="00831073">
        <w:rPr>
          <w:b/>
          <w:sz w:val="22"/>
          <w:szCs w:val="22"/>
          <w:lang w:val="sr-Cyrl-CS"/>
        </w:rPr>
        <w:t>.  Одлука о обустави поступка   јавне набавке</w:t>
      </w:r>
    </w:p>
    <w:p w:rsidR="00831073" w:rsidRDefault="00831073" w:rsidP="00831073">
      <w:pPr>
        <w:rPr>
          <w:b/>
          <w:sz w:val="22"/>
          <w:szCs w:val="22"/>
          <w:lang w:val="sr-Cyrl-CS"/>
        </w:rPr>
      </w:pPr>
      <w:r>
        <w:rPr>
          <w:b/>
          <w:sz w:val="22"/>
          <w:szCs w:val="22"/>
          <w:lang w:val="sr-Cyrl-CS"/>
        </w:rPr>
        <w:t xml:space="preserve">        </w:t>
      </w:r>
    </w:p>
    <w:p w:rsidR="00831073" w:rsidRDefault="00831073" w:rsidP="00831073">
      <w:pPr>
        <w:jc w:val="both"/>
        <w:rPr>
          <w:sz w:val="22"/>
          <w:szCs w:val="22"/>
        </w:rPr>
      </w:pPr>
      <w:r>
        <w:rPr>
          <w:sz w:val="22"/>
          <w:szCs w:val="22"/>
          <w:lang w:val="sr-Cyrl-CS"/>
        </w:rPr>
        <w:t xml:space="preserve">          Наручилац је дужан да обустави поступак јавне набвке уколико нису испуњени услови за доделу уговора .</w:t>
      </w:r>
    </w:p>
    <w:p w:rsidR="00831073" w:rsidRDefault="00831073" w:rsidP="00831073">
      <w:pPr>
        <w:jc w:val="both"/>
        <w:rPr>
          <w:sz w:val="22"/>
          <w:szCs w:val="22"/>
          <w:lang w:val="sr-Cyrl-CS"/>
        </w:rPr>
      </w:pPr>
      <w:r>
        <w:rPr>
          <w:sz w:val="22"/>
          <w:szCs w:val="22"/>
          <w:lang w:val="sr-Cyrl-CS"/>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w:t>
      </w:r>
      <w:r>
        <w:rPr>
          <w:sz w:val="22"/>
          <w:szCs w:val="22"/>
          <w:lang w:val="sr-Cyrl-CS"/>
        </w:rPr>
        <w:lastRenderedPageBreak/>
        <w:t>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31073" w:rsidRPr="001A4E59" w:rsidRDefault="00831073" w:rsidP="001A4E59">
      <w:pPr>
        <w:rPr>
          <w:b/>
          <w:sz w:val="22"/>
          <w:szCs w:val="22"/>
        </w:rPr>
      </w:pPr>
    </w:p>
    <w:p w:rsidR="00831073" w:rsidRDefault="00831073" w:rsidP="00831073">
      <w:pPr>
        <w:rPr>
          <w:b/>
          <w:sz w:val="22"/>
          <w:szCs w:val="22"/>
          <w:lang w:val="sr-Cyrl-CS"/>
        </w:rPr>
      </w:pPr>
      <w:r>
        <w:rPr>
          <w:b/>
          <w:sz w:val="22"/>
          <w:szCs w:val="22"/>
          <w:lang w:val="sr-Cyrl-CS"/>
        </w:rPr>
        <w:t>За све што није посебно прецизирано овом конкурсном документацијом , важи Закон о јавним набвкама („Службени гласник РС“, број 124/2012</w:t>
      </w:r>
      <w:r w:rsidR="00F27F4F">
        <w:rPr>
          <w:b/>
          <w:sz w:val="22"/>
          <w:szCs w:val="22"/>
        </w:rPr>
        <w:t>,14/2015</w:t>
      </w:r>
      <w:r>
        <w:rPr>
          <w:b/>
          <w:sz w:val="22"/>
          <w:szCs w:val="22"/>
          <w:lang w:val="sr-Cyrl-CS"/>
        </w:rPr>
        <w:t xml:space="preserve">) и </w:t>
      </w:r>
    </w:p>
    <w:p w:rsidR="00831073" w:rsidRDefault="00831073" w:rsidP="00831073">
      <w:pPr>
        <w:rPr>
          <w:b/>
          <w:sz w:val="22"/>
          <w:szCs w:val="22"/>
          <w:lang w:val="sr-Cyrl-CS"/>
        </w:rPr>
      </w:pPr>
      <w:r>
        <w:rPr>
          <w:b/>
          <w:sz w:val="22"/>
          <w:szCs w:val="22"/>
          <w:lang w:val="sr-Cyrl-CS"/>
        </w:rPr>
        <w:t>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831073" w:rsidRDefault="00831073" w:rsidP="00831073">
      <w:pPr>
        <w:ind w:left="870"/>
        <w:rPr>
          <w:b/>
          <w:sz w:val="22"/>
          <w:szCs w:val="22"/>
          <w:lang w:val="sr-Cyrl-CS"/>
        </w:rPr>
      </w:pPr>
    </w:p>
    <w:p w:rsidR="00831073" w:rsidRDefault="00831073" w:rsidP="00831073">
      <w:pPr>
        <w:ind w:left="870"/>
        <w:rPr>
          <w:b/>
          <w:sz w:val="22"/>
          <w:szCs w:val="22"/>
          <w:lang w:val="sr-Cyrl-CS"/>
        </w:rPr>
      </w:pPr>
      <w:r>
        <w:rPr>
          <w:b/>
          <w:sz w:val="22"/>
          <w:szCs w:val="22"/>
          <w:lang w:val="sr-Cyrl-CS"/>
        </w:rPr>
        <w:t xml:space="preserve">                                                                     </w:t>
      </w:r>
    </w:p>
    <w:p w:rsidR="002545D3" w:rsidRDefault="00831073" w:rsidP="00831073">
      <w:pPr>
        <w:ind w:left="870"/>
        <w:rPr>
          <w:b/>
          <w:sz w:val="22"/>
          <w:szCs w:val="22"/>
          <w:lang w:val="sr-Cyrl-CS"/>
        </w:rPr>
      </w:pPr>
      <w:r>
        <w:rPr>
          <w:b/>
          <w:sz w:val="22"/>
          <w:szCs w:val="22"/>
          <w:lang w:val="sr-Cyrl-CS"/>
        </w:rPr>
        <w:t xml:space="preserve">                                     </w:t>
      </w:r>
    </w:p>
    <w:p w:rsidR="00831073" w:rsidRDefault="00831073" w:rsidP="00831073">
      <w:pPr>
        <w:ind w:left="870"/>
        <w:rPr>
          <w:b/>
          <w:sz w:val="22"/>
          <w:szCs w:val="22"/>
        </w:rPr>
      </w:pPr>
      <w:r>
        <w:rPr>
          <w:b/>
          <w:sz w:val="22"/>
          <w:szCs w:val="22"/>
          <w:lang w:val="sr-Cyrl-CS"/>
        </w:rPr>
        <w:t xml:space="preserve">                                     </w:t>
      </w:r>
      <w:r w:rsidR="0012263E">
        <w:rPr>
          <w:b/>
          <w:sz w:val="22"/>
          <w:szCs w:val="22"/>
          <w:lang w:val="en-US"/>
        </w:rPr>
        <w:t xml:space="preserve">                                  </w:t>
      </w:r>
      <w:r>
        <w:rPr>
          <w:b/>
          <w:sz w:val="22"/>
          <w:szCs w:val="22"/>
          <w:lang w:val="sr-Cyrl-CS"/>
        </w:rPr>
        <w:t xml:space="preserve">    КОМИСИЈА ЗА ЈАВНУ НАБАВКУ</w:t>
      </w:r>
    </w:p>
    <w:p w:rsidR="002545D3" w:rsidRDefault="002545D3" w:rsidP="00F51BCA">
      <w:pPr>
        <w:spacing w:before="100" w:beforeAutospacing="1" w:line="210" w:lineRule="atLeast"/>
        <w:jc w:val="both"/>
        <w:rPr>
          <w:b/>
          <w:sz w:val="28"/>
          <w:szCs w:val="28"/>
        </w:rPr>
      </w:pPr>
    </w:p>
    <w:p w:rsidR="00223A13" w:rsidRDefault="00223A13" w:rsidP="00F51BCA">
      <w:pPr>
        <w:spacing w:before="100" w:beforeAutospacing="1" w:line="210" w:lineRule="atLeast"/>
        <w:jc w:val="both"/>
        <w:rPr>
          <w:b/>
          <w:sz w:val="28"/>
          <w:szCs w:val="28"/>
        </w:rPr>
      </w:pPr>
    </w:p>
    <w:p w:rsidR="0012263E" w:rsidRDefault="0012263E" w:rsidP="00F51BCA">
      <w:pPr>
        <w:spacing w:before="100" w:beforeAutospacing="1" w:line="210" w:lineRule="atLeast"/>
        <w:jc w:val="both"/>
        <w:rPr>
          <w:b/>
          <w:sz w:val="28"/>
          <w:szCs w:val="28"/>
        </w:rPr>
      </w:pPr>
    </w:p>
    <w:p w:rsidR="00831073" w:rsidRPr="00741A72" w:rsidRDefault="00831073" w:rsidP="00F51BCA">
      <w:pPr>
        <w:spacing w:before="100" w:beforeAutospacing="1" w:line="210" w:lineRule="atLeast"/>
        <w:jc w:val="both"/>
        <w:rPr>
          <w:b/>
          <w:sz w:val="28"/>
          <w:szCs w:val="28"/>
          <w:lang w:val="sr-Cyrl-CS"/>
        </w:rPr>
      </w:pPr>
      <w:r w:rsidRPr="002F5ADF">
        <w:rPr>
          <w:b/>
          <w:sz w:val="28"/>
          <w:szCs w:val="28"/>
        </w:rPr>
        <w:t>4</w:t>
      </w:r>
      <w:r w:rsidRPr="002F5ADF">
        <w:rPr>
          <w:b/>
          <w:sz w:val="28"/>
          <w:szCs w:val="28"/>
          <w:lang w:val="sr-Cyrl-CS"/>
        </w:rPr>
        <w:t>.</w:t>
      </w:r>
      <w:r w:rsidRPr="002F5ADF">
        <w:rPr>
          <w:b/>
          <w:sz w:val="28"/>
          <w:szCs w:val="28"/>
        </w:rPr>
        <w:t xml:space="preserve"> </w:t>
      </w:r>
      <w:r w:rsidR="00741A72" w:rsidRPr="00741A72">
        <w:rPr>
          <w:b/>
          <w:lang w:val="sr-Cyrl-CS"/>
        </w:rPr>
        <w:t>ВРСТУ, ТЕХНИЧКЕ КАРАКТЕРИСТИКЕ (СПЕЦИФИКАЦИЈЕ)</w:t>
      </w:r>
      <w:r w:rsidR="00741A72" w:rsidRPr="00741A72">
        <w:rPr>
          <w:b/>
        </w:rPr>
        <w:t xml:space="preserve">, </w:t>
      </w:r>
      <w:r w:rsidR="00741A72" w:rsidRPr="00741A72">
        <w:rPr>
          <w:b/>
          <w:lang w:val="sr-Cyrl-CS"/>
        </w:rPr>
        <w:t>КВАЛИТЕТ</w:t>
      </w:r>
      <w:r w:rsidRPr="00741A72">
        <w:rPr>
          <w:b/>
        </w:rPr>
        <w:t xml:space="preserve">, </w:t>
      </w:r>
      <w:r w:rsidR="00741A72" w:rsidRPr="00741A72">
        <w:rPr>
          <w:b/>
          <w:lang w:val="sr-Cyrl-CS"/>
        </w:rPr>
        <w:t>КОЛИЧИНУ И ОПИС ДОБАРА</w:t>
      </w:r>
    </w:p>
    <w:p w:rsidR="00831073" w:rsidRPr="002F5ADF" w:rsidRDefault="00831073" w:rsidP="00831073">
      <w:pPr>
        <w:spacing w:before="100" w:beforeAutospacing="1" w:line="210" w:lineRule="atLeast"/>
        <w:ind w:firstLine="480"/>
        <w:jc w:val="both"/>
        <w:rPr>
          <w:lang w:val="sr-Cyrl-CS"/>
        </w:rPr>
      </w:pPr>
      <w:r>
        <w:rPr>
          <w:lang w:val="sr-Cyrl-CS"/>
        </w:rPr>
        <w:t>Опис добара и карактеристике су дате у спецификацији која је саставни део конкурсне документације.</w:t>
      </w:r>
    </w:p>
    <w:p w:rsidR="00831073" w:rsidRDefault="00831073" w:rsidP="00831073">
      <w:pPr>
        <w:jc w:val="center"/>
        <w:rPr>
          <w:b/>
          <w:sz w:val="28"/>
          <w:szCs w:val="28"/>
          <w:lang w:val="sr-Cyrl-CS"/>
        </w:rPr>
      </w:pPr>
    </w:p>
    <w:p w:rsidR="00831073" w:rsidRDefault="00831073" w:rsidP="00831073">
      <w:pPr>
        <w:jc w:val="center"/>
        <w:rPr>
          <w:b/>
          <w:lang w:val="en-US"/>
        </w:rPr>
      </w:pPr>
    </w:p>
    <w:p w:rsidR="0012263E" w:rsidRDefault="0012263E" w:rsidP="00831073">
      <w:pPr>
        <w:jc w:val="center"/>
        <w:rPr>
          <w:b/>
          <w:lang w:val="en-US"/>
        </w:rPr>
      </w:pPr>
    </w:p>
    <w:p w:rsidR="0012263E" w:rsidRDefault="0012263E" w:rsidP="00831073">
      <w:pPr>
        <w:jc w:val="center"/>
        <w:rPr>
          <w:b/>
          <w:lang w:val="en-US"/>
        </w:rPr>
      </w:pPr>
    </w:p>
    <w:p w:rsidR="0012263E" w:rsidRDefault="0012263E" w:rsidP="00831073">
      <w:pPr>
        <w:jc w:val="center"/>
        <w:rPr>
          <w:b/>
          <w:lang w:val="en-US"/>
        </w:rPr>
      </w:pPr>
    </w:p>
    <w:p w:rsidR="0012263E" w:rsidRPr="0012263E" w:rsidRDefault="0012263E" w:rsidP="00831073">
      <w:pPr>
        <w:jc w:val="center"/>
        <w:rPr>
          <w:b/>
          <w:lang w:val="en-US"/>
        </w:rPr>
      </w:pPr>
    </w:p>
    <w:p w:rsidR="00831073" w:rsidRPr="00F51BCA" w:rsidRDefault="00831073" w:rsidP="00831073"/>
    <w:p w:rsidR="00831073" w:rsidRPr="00741A72" w:rsidRDefault="00831073" w:rsidP="00831073">
      <w:pPr>
        <w:rPr>
          <w:b/>
          <w:lang w:val="sr-Cyrl-CS"/>
        </w:rPr>
      </w:pPr>
      <w:r w:rsidRPr="00741A72">
        <w:rPr>
          <w:b/>
          <w:lang w:val="en-US"/>
        </w:rPr>
        <w:t>5.</w:t>
      </w:r>
      <w:r w:rsidR="00741A72" w:rsidRPr="00741A72">
        <w:rPr>
          <w:b/>
        </w:rPr>
        <w:t xml:space="preserve"> </w:t>
      </w:r>
      <w:r w:rsidR="00741A72" w:rsidRPr="00741A72">
        <w:rPr>
          <w:b/>
          <w:lang w:val="sr-Cyrl-CS"/>
        </w:rPr>
        <w:t>ТЕХНИЧКА ДОКУМЕНТАЦИЈА И ПЛАНОВИ</w:t>
      </w:r>
    </w:p>
    <w:p w:rsidR="00831073" w:rsidRDefault="00831073" w:rsidP="00831073">
      <w:pPr>
        <w:jc w:val="center"/>
        <w:rPr>
          <w:b/>
          <w:sz w:val="22"/>
          <w:lang w:val="sr-Cyrl-CS"/>
        </w:rPr>
      </w:pPr>
    </w:p>
    <w:p w:rsidR="00982E45" w:rsidRPr="00422A68" w:rsidRDefault="00831073" w:rsidP="00422A68">
      <w:pPr>
        <w:jc w:val="center"/>
        <w:rPr>
          <w:lang w:val="en-US"/>
        </w:rPr>
      </w:pPr>
      <w:r>
        <w:rPr>
          <w:sz w:val="22"/>
          <w:lang w:val="sr-Cyrl-CS"/>
        </w:rPr>
        <w:t xml:space="preserve">Ова конкурсна документација не садржитехничку </w:t>
      </w:r>
      <w:r>
        <w:rPr>
          <w:lang w:val="sr-Cyrl-CS"/>
        </w:rPr>
        <w:t>документацију и планове</w:t>
      </w:r>
      <w:r w:rsidR="000B2832">
        <w:rPr>
          <w:lang w:val="sr-Cyrl-CS"/>
        </w:rPr>
        <w:t>.</w:t>
      </w:r>
    </w:p>
    <w:p w:rsidR="00E54E4E" w:rsidRPr="00F51BCA" w:rsidRDefault="00E54E4E" w:rsidP="00F51BCA">
      <w:pPr>
        <w:tabs>
          <w:tab w:val="left" w:pos="1500"/>
        </w:tabs>
        <w:rPr>
          <w:b/>
          <w:sz w:val="20"/>
          <w:szCs w:val="20"/>
        </w:rPr>
      </w:pP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223A13" w:rsidRDefault="00223A13" w:rsidP="00831073">
      <w:pPr>
        <w:tabs>
          <w:tab w:val="left" w:pos="1500"/>
        </w:tabs>
        <w:ind w:left="1020"/>
        <w:jc w:val="center"/>
        <w:rPr>
          <w:b/>
          <w:sz w:val="20"/>
          <w:szCs w:val="20"/>
        </w:rPr>
      </w:pPr>
    </w:p>
    <w:p w:rsidR="00E54E4E" w:rsidRDefault="00E54E4E" w:rsidP="00E54E4E">
      <w:pPr>
        <w:tabs>
          <w:tab w:val="left" w:pos="1500"/>
        </w:tabs>
        <w:rPr>
          <w:b/>
          <w:lang w:val="sr-Cyrl-CS"/>
        </w:rPr>
      </w:pPr>
      <w:r>
        <w:rPr>
          <w:b/>
        </w:rPr>
        <w:lastRenderedPageBreak/>
        <w:t xml:space="preserve">6 .  </w:t>
      </w:r>
      <w:r>
        <w:rPr>
          <w:b/>
          <w:lang w:val="sr-Cyrl-CS"/>
        </w:rPr>
        <w:t xml:space="preserve">  УСЛОВИ ЗА УЧЕШЋЕ У ПОСТУПКУ ЈАВНЕ НАБАВКЕ  ИЗ ЧЛАНА 75.. ЗАКОНА О ЈАВНИМ НАБАВКАМА И УПУТСТВО КАКО СЕ ДОКАЗУЈЕ ИСПУЊЕНОСТ </w:t>
      </w:r>
      <w:r>
        <w:rPr>
          <w:b/>
        </w:rPr>
        <w:t>T</w:t>
      </w:r>
      <w:r>
        <w:rPr>
          <w:b/>
          <w:lang w:val="sr-Cyrl-CS"/>
        </w:rPr>
        <w:t>ИХ УСЛОВА</w:t>
      </w:r>
    </w:p>
    <w:p w:rsidR="00E54E4E" w:rsidRDefault="00E54E4E" w:rsidP="00E54E4E">
      <w:pPr>
        <w:tabs>
          <w:tab w:val="left" w:pos="1500"/>
        </w:tabs>
        <w:rPr>
          <w:b/>
          <w:sz w:val="20"/>
          <w:szCs w:val="20"/>
          <w:lang w:val="sr-Cyrl-CS"/>
        </w:rPr>
      </w:pPr>
    </w:p>
    <w:p w:rsidR="00E54E4E" w:rsidRDefault="00E54E4E" w:rsidP="00E54E4E">
      <w:pPr>
        <w:tabs>
          <w:tab w:val="left" w:pos="1500"/>
        </w:tabs>
        <w:ind w:left="1020"/>
        <w:rPr>
          <w:sz w:val="22"/>
          <w:szCs w:val="22"/>
          <w:u w:val="single"/>
          <w:lang w:val="sr-Cyrl-CS"/>
        </w:rPr>
      </w:pPr>
      <w:r>
        <w:rPr>
          <w:b/>
          <w:sz w:val="22"/>
          <w:szCs w:val="22"/>
          <w:lang w:val="sr-Cyrl-CS"/>
        </w:rPr>
        <w:t xml:space="preserve">  </w:t>
      </w:r>
      <w:r>
        <w:rPr>
          <w:b/>
          <w:sz w:val="22"/>
          <w:szCs w:val="22"/>
          <w:lang w:val="en-US"/>
        </w:rPr>
        <w:t>6</w:t>
      </w:r>
      <w:r>
        <w:rPr>
          <w:sz w:val="22"/>
          <w:szCs w:val="22"/>
          <w:lang w:val="sr-Cyrl-CS"/>
        </w:rPr>
        <w:t xml:space="preserve"> </w:t>
      </w:r>
      <w:r>
        <w:rPr>
          <w:b/>
          <w:sz w:val="22"/>
          <w:szCs w:val="22"/>
          <w:lang w:val="sr-Cyrl-CS"/>
        </w:rPr>
        <w:t xml:space="preserve">-1. </w:t>
      </w:r>
      <w:r>
        <w:rPr>
          <w:sz w:val="22"/>
          <w:szCs w:val="22"/>
          <w:u w:val="single"/>
          <w:lang w:val="sr-Cyrl-CS"/>
        </w:rPr>
        <w:t>Обавезни  услови за учешће у поступку јавне набавке одеђени</w:t>
      </w:r>
    </w:p>
    <w:p w:rsidR="00E54E4E" w:rsidRDefault="00E54E4E" w:rsidP="00E54E4E">
      <w:pPr>
        <w:tabs>
          <w:tab w:val="left" w:pos="1500"/>
        </w:tabs>
        <w:ind w:left="1020"/>
        <w:rPr>
          <w:sz w:val="22"/>
          <w:szCs w:val="22"/>
          <w:u w:val="single"/>
          <w:lang w:val="sr-Cyrl-CS"/>
        </w:rPr>
      </w:pPr>
      <w:r>
        <w:rPr>
          <w:sz w:val="22"/>
          <w:szCs w:val="22"/>
          <w:lang w:val="sr-Cyrl-CS"/>
        </w:rPr>
        <w:t xml:space="preserve">    </w:t>
      </w:r>
      <w:r>
        <w:rPr>
          <w:sz w:val="22"/>
          <w:szCs w:val="22"/>
          <w:u w:val="single"/>
          <w:lang w:val="sr-Cyrl-CS"/>
        </w:rPr>
        <w:t>чланом 75</w:t>
      </w:r>
      <w:r>
        <w:rPr>
          <w:b/>
          <w:sz w:val="22"/>
          <w:szCs w:val="22"/>
          <w:u w:val="single"/>
          <w:lang w:val="sr-Cyrl-CS"/>
        </w:rPr>
        <w:t>.</w:t>
      </w:r>
      <w:r>
        <w:rPr>
          <w:sz w:val="22"/>
          <w:szCs w:val="22"/>
          <w:u w:val="single"/>
          <w:lang w:val="sr-Cyrl-CS"/>
        </w:rPr>
        <w:t xml:space="preserve">  Закона о јавним набавкама</w:t>
      </w:r>
    </w:p>
    <w:p w:rsidR="00E54E4E" w:rsidRDefault="00E54E4E" w:rsidP="00E54E4E">
      <w:pPr>
        <w:tabs>
          <w:tab w:val="left" w:pos="1500"/>
        </w:tabs>
        <w:jc w:val="both"/>
        <w:rPr>
          <w:b/>
          <w:sz w:val="22"/>
          <w:szCs w:val="22"/>
          <w:lang w:val="sr-Cyrl-CS"/>
        </w:rPr>
      </w:pPr>
    </w:p>
    <w:p w:rsidR="00E54E4E" w:rsidRDefault="00E54E4E" w:rsidP="00E54E4E">
      <w:pPr>
        <w:tabs>
          <w:tab w:val="left" w:pos="1500"/>
        </w:tabs>
        <w:rPr>
          <w:sz w:val="22"/>
          <w:szCs w:val="22"/>
          <w:lang w:val="sr-Cyrl-CS"/>
        </w:rPr>
      </w:pPr>
    </w:p>
    <w:p w:rsidR="00E54E4E" w:rsidRDefault="00E54E4E" w:rsidP="00E54E4E">
      <w:pPr>
        <w:tabs>
          <w:tab w:val="left" w:pos="1500"/>
        </w:tabs>
        <w:jc w:val="both"/>
        <w:rPr>
          <w:sz w:val="22"/>
          <w:szCs w:val="22"/>
          <w:lang w:val="sr-Cyrl-CS"/>
        </w:rPr>
      </w:pPr>
      <w:r>
        <w:rPr>
          <w:b/>
          <w:sz w:val="22"/>
          <w:szCs w:val="22"/>
          <w:lang w:val="sr-Cyrl-CS"/>
        </w:rPr>
        <w:t xml:space="preserve">1. Услов: </w:t>
      </w:r>
      <w:r>
        <w:rPr>
          <w:sz w:val="22"/>
          <w:szCs w:val="22"/>
          <w:lang w:val="sr-Cyrl-CS"/>
        </w:rPr>
        <w:t>Понуђач у поступку јавне набавке мора доказати  да је регистрован</w:t>
      </w:r>
      <w:r>
        <w:rPr>
          <w:b/>
          <w:sz w:val="22"/>
          <w:szCs w:val="22"/>
          <w:lang w:val="sr-Cyrl-CS"/>
        </w:rPr>
        <w:t xml:space="preserve"> </w:t>
      </w:r>
      <w:r>
        <w:rPr>
          <w:sz w:val="22"/>
          <w:szCs w:val="22"/>
          <w:lang w:val="sr-Cyrl-CS"/>
        </w:rPr>
        <w:t>код надлежног органа, односно уписан у одговарајући регистар.</w:t>
      </w:r>
    </w:p>
    <w:p w:rsidR="00E54E4E" w:rsidRDefault="00E54E4E" w:rsidP="00E54E4E">
      <w:pPr>
        <w:jc w:val="both"/>
        <w:rPr>
          <w:sz w:val="22"/>
          <w:szCs w:val="22"/>
          <w:u w:val="single"/>
          <w:lang w:val="sr-Cyrl-CS"/>
        </w:rPr>
      </w:pPr>
      <w:r>
        <w:rPr>
          <w:b/>
          <w:sz w:val="22"/>
          <w:szCs w:val="22"/>
          <w:lang w:val="sr-Cyrl-CS"/>
        </w:rPr>
        <w:t>Доказ за правна лица и предузетнике:</w:t>
      </w:r>
      <w:r>
        <w:rPr>
          <w:sz w:val="22"/>
          <w:szCs w:val="22"/>
          <w:lang w:val="sr-Cyrl-CS"/>
        </w:rPr>
        <w:t xml:space="preserve"> Извод из регистра  Агенције за привредне регистре, односно извода из одговарајућег регистра.</w:t>
      </w:r>
    </w:p>
    <w:p w:rsidR="00E54E4E" w:rsidRDefault="00E54E4E" w:rsidP="00E54E4E">
      <w:pPr>
        <w:jc w:val="both"/>
        <w:rPr>
          <w:sz w:val="22"/>
          <w:szCs w:val="22"/>
          <w:u w:val="single"/>
          <w:lang w:val="sr-Cyrl-CS"/>
        </w:rPr>
      </w:pPr>
    </w:p>
    <w:p w:rsidR="00E54E4E" w:rsidRDefault="00E54E4E" w:rsidP="00E54E4E">
      <w:pPr>
        <w:tabs>
          <w:tab w:val="left" w:pos="1500"/>
        </w:tabs>
        <w:jc w:val="both"/>
        <w:rPr>
          <w:sz w:val="22"/>
          <w:szCs w:val="22"/>
          <w:lang w:val="sr-Cyrl-CS"/>
        </w:rPr>
      </w:pPr>
      <w:r>
        <w:rPr>
          <w:b/>
          <w:sz w:val="22"/>
          <w:szCs w:val="22"/>
          <w:lang w:val="sr-Cyrl-CS"/>
        </w:rPr>
        <w:t>2. Услов:</w:t>
      </w:r>
      <w:r>
        <w:rPr>
          <w:sz w:val="22"/>
          <w:szCs w:val="22"/>
          <w:lang w:val="sr-Cyrl-CS"/>
        </w:rPr>
        <w:t xml:space="preserve"> 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54E4E" w:rsidRDefault="00E54E4E" w:rsidP="00E54E4E">
      <w:pPr>
        <w:jc w:val="both"/>
        <w:rPr>
          <w:sz w:val="22"/>
          <w:szCs w:val="22"/>
          <w:u w:val="single"/>
          <w:lang w:val="sr-Cyrl-CS"/>
        </w:rPr>
      </w:pPr>
      <w:r>
        <w:rPr>
          <w:b/>
          <w:sz w:val="22"/>
          <w:szCs w:val="22"/>
          <w:lang w:val="sr-Cyrl-CS"/>
        </w:rPr>
        <w:t>Доказ за правна лица:</w:t>
      </w:r>
      <w:r>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 </w:t>
      </w:r>
      <w:r>
        <w:rPr>
          <w:sz w:val="22"/>
          <w:szCs w:val="22"/>
          <w:u w:val="single"/>
          <w:lang w:val="sr-Cyrl-CS"/>
        </w:rPr>
        <w:t>ови докази по датуму издавања не смеју бити старије од два месеца пре отварања понуда).</w:t>
      </w:r>
    </w:p>
    <w:p w:rsidR="00E54E4E" w:rsidRDefault="00E54E4E" w:rsidP="00E54E4E">
      <w:pPr>
        <w:jc w:val="both"/>
        <w:rPr>
          <w:sz w:val="22"/>
          <w:szCs w:val="22"/>
          <w:u w:val="single"/>
          <w:lang w:val="sr-Cyrl-CS"/>
        </w:rPr>
      </w:pPr>
      <w:r>
        <w:rPr>
          <w:b/>
          <w:sz w:val="22"/>
          <w:szCs w:val="22"/>
          <w:lang w:val="sr-Cyrl-CS"/>
        </w:rPr>
        <w:t>Доказ за предузетнике и физичка лица:</w:t>
      </w:r>
      <w:r>
        <w:rPr>
          <w:sz w:val="22"/>
          <w:szCs w:val="22"/>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 </w:t>
      </w:r>
      <w:r>
        <w:rPr>
          <w:sz w:val="22"/>
          <w:szCs w:val="22"/>
          <w:u w:val="single"/>
          <w:lang w:val="sr-Cyrl-CS"/>
        </w:rPr>
        <w:t xml:space="preserve">ови докази по датуму издавања не смеју бити старије од два месеца пре отварања понуда). </w:t>
      </w:r>
    </w:p>
    <w:p w:rsidR="00E54E4E" w:rsidRDefault="00E54E4E" w:rsidP="00E54E4E">
      <w:pPr>
        <w:tabs>
          <w:tab w:val="left" w:pos="1500"/>
        </w:tabs>
        <w:rPr>
          <w:sz w:val="22"/>
          <w:szCs w:val="22"/>
        </w:rPr>
      </w:pPr>
    </w:p>
    <w:p w:rsidR="00E54E4E" w:rsidRDefault="00E54E4E" w:rsidP="00E54E4E">
      <w:pPr>
        <w:tabs>
          <w:tab w:val="left" w:pos="1500"/>
        </w:tabs>
        <w:jc w:val="both"/>
        <w:rPr>
          <w:sz w:val="22"/>
          <w:szCs w:val="22"/>
          <w:lang w:val="sr-Cyrl-CS"/>
        </w:rPr>
      </w:pPr>
      <w:r>
        <w:rPr>
          <w:b/>
          <w:sz w:val="22"/>
          <w:szCs w:val="22"/>
          <w:lang w:val="sr-Cyrl-CS"/>
        </w:rPr>
        <w:t>3. Услов:</w:t>
      </w:r>
      <w:r>
        <w:rPr>
          <w:sz w:val="22"/>
          <w:szCs w:val="22"/>
          <w:lang w:val="sr-Cyrl-CS"/>
        </w:rPr>
        <w:t xml:space="preserve"> Понуђач у поступку јавне набавке мора доказати да му није изречена мера забране обављања делатности, која је на снази у време објављивања односно слања позива за подношење понуда.</w:t>
      </w:r>
    </w:p>
    <w:p w:rsidR="00E54E4E" w:rsidRDefault="00E54E4E" w:rsidP="00E54E4E">
      <w:pPr>
        <w:jc w:val="both"/>
        <w:rPr>
          <w:sz w:val="22"/>
          <w:szCs w:val="22"/>
          <w:lang w:val="sr-Cyrl-CS"/>
        </w:rPr>
      </w:pPr>
      <w:r>
        <w:rPr>
          <w:b/>
          <w:sz w:val="22"/>
          <w:szCs w:val="22"/>
          <w:lang w:val="sr-Cyrl-CS"/>
        </w:rPr>
        <w:t>Доказ за правна лица:</w:t>
      </w:r>
      <w:r>
        <w:rPr>
          <w:sz w:val="22"/>
          <w:szCs w:val="22"/>
          <w:lang w:val="sr-Cyrl-CS"/>
        </w:rPr>
        <w:t xml:space="preserve"> 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(копије,ови докази морају бити издати након објављивања позива за подношење понуда, односно слања позива за подношење понуда и  не смеју бити старије од два  месеца  пре отварања понуда)</w:t>
      </w:r>
    </w:p>
    <w:p w:rsidR="00E54E4E" w:rsidRDefault="00E54E4E" w:rsidP="00E54E4E">
      <w:pPr>
        <w:jc w:val="both"/>
        <w:rPr>
          <w:sz w:val="22"/>
          <w:szCs w:val="22"/>
          <w:lang w:val="sr-Cyrl-CS"/>
        </w:rPr>
      </w:pPr>
      <w:r>
        <w:rPr>
          <w:b/>
          <w:sz w:val="22"/>
          <w:szCs w:val="22"/>
          <w:lang w:val="sr-Cyrl-CS"/>
        </w:rPr>
        <w:t>Доказ за предузетнике:</w:t>
      </w:r>
      <w:r>
        <w:rPr>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(копије,ови докази морају бити издати након објављивања позива за подношење понуда, односно слања позива за подношење понуда и  не смеју бити старије од два  месеца  пре отварања понуда).</w:t>
      </w:r>
      <w:r>
        <w:rPr>
          <w:b/>
          <w:sz w:val="22"/>
          <w:szCs w:val="22"/>
          <w:lang w:val="sr-Cyrl-CS"/>
        </w:rPr>
        <w:t xml:space="preserve"> </w:t>
      </w:r>
    </w:p>
    <w:p w:rsidR="00E54E4E" w:rsidRDefault="00E54E4E" w:rsidP="00E54E4E">
      <w:pPr>
        <w:jc w:val="both"/>
        <w:rPr>
          <w:sz w:val="22"/>
          <w:szCs w:val="22"/>
          <w:lang w:val="sr-Cyrl-CS"/>
        </w:rPr>
      </w:pPr>
      <w:r>
        <w:rPr>
          <w:b/>
          <w:sz w:val="22"/>
          <w:szCs w:val="22"/>
          <w:lang w:val="sr-Cyrl-CS"/>
        </w:rPr>
        <w:t xml:space="preserve">Доказ за физичка лица: </w:t>
      </w:r>
      <w:r>
        <w:rPr>
          <w:sz w:val="22"/>
          <w:szCs w:val="22"/>
          <w:lang w:val="sr-Cyrl-CS"/>
        </w:rPr>
        <w:t>Потврда  прекршајног суда да му није изречена мера забране обављања одређених послова(копије,овај доказ мора бити издати након објављивања позива за подношење понуда, односно слања позива за подношење понуда и  не сме бити старије од два  месеца  пре отварања понуда).</w:t>
      </w:r>
      <w:r>
        <w:rPr>
          <w:b/>
          <w:sz w:val="22"/>
          <w:szCs w:val="22"/>
          <w:lang w:val="sr-Cyrl-CS"/>
        </w:rPr>
        <w:t xml:space="preserve"> </w:t>
      </w:r>
    </w:p>
    <w:p w:rsidR="00E54E4E" w:rsidRDefault="00E54E4E" w:rsidP="00E54E4E">
      <w:pPr>
        <w:tabs>
          <w:tab w:val="left" w:pos="1500"/>
        </w:tabs>
        <w:jc w:val="both"/>
        <w:rPr>
          <w:b/>
          <w:sz w:val="22"/>
          <w:szCs w:val="22"/>
        </w:rPr>
      </w:pPr>
      <w:r>
        <w:rPr>
          <w:sz w:val="22"/>
          <w:szCs w:val="22"/>
          <w:lang w:val="sr-Cyrl-CS"/>
        </w:rPr>
        <w:t>.</w:t>
      </w:r>
    </w:p>
    <w:p w:rsidR="00E54E4E" w:rsidRDefault="00E54E4E" w:rsidP="00E54E4E">
      <w:pPr>
        <w:jc w:val="both"/>
        <w:rPr>
          <w:sz w:val="22"/>
          <w:szCs w:val="22"/>
          <w:lang w:val="sr-Cyrl-CS"/>
        </w:rPr>
      </w:pPr>
      <w:r>
        <w:rPr>
          <w:b/>
          <w:sz w:val="22"/>
          <w:szCs w:val="22"/>
          <w:lang w:val="sr-Cyrl-CS"/>
        </w:rPr>
        <w:t xml:space="preserve">4.Услов: </w:t>
      </w:r>
      <w:r>
        <w:rPr>
          <w:sz w:val="22"/>
          <w:szCs w:val="22"/>
          <w:lang w:val="sr-Cyrl-CS"/>
        </w:rPr>
        <w:t>Понуђач у поступку јавне набавке мора доказати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54E4E" w:rsidRDefault="00E54E4E" w:rsidP="00E54E4E">
      <w:pPr>
        <w:jc w:val="both"/>
        <w:rPr>
          <w:sz w:val="22"/>
          <w:szCs w:val="22"/>
          <w:lang w:val="sr-Cyrl-CS"/>
        </w:rPr>
      </w:pPr>
    </w:p>
    <w:p w:rsidR="00E54E4E" w:rsidRDefault="00E54E4E" w:rsidP="00E54E4E">
      <w:pPr>
        <w:ind w:left="1260" w:hanging="1620"/>
        <w:jc w:val="both"/>
        <w:rPr>
          <w:sz w:val="22"/>
          <w:szCs w:val="22"/>
          <w:lang w:val="sr-Cyrl-CS"/>
        </w:rPr>
      </w:pPr>
      <w:r>
        <w:rPr>
          <w:b/>
          <w:sz w:val="22"/>
          <w:szCs w:val="22"/>
          <w:lang w:val="sr-Cyrl-CS"/>
        </w:rPr>
        <w:t xml:space="preserve">       Докази за правна лица, предузетнике и физичка лица: </w:t>
      </w:r>
      <w:r>
        <w:rPr>
          <w:sz w:val="22"/>
          <w:szCs w:val="22"/>
          <w:lang w:val="sr-Cyrl-CS"/>
        </w:rPr>
        <w:t>Потрвда (уверење) Министарства</w:t>
      </w:r>
    </w:p>
    <w:p w:rsidR="00E54E4E" w:rsidRDefault="00E54E4E" w:rsidP="00E54E4E">
      <w:pPr>
        <w:ind w:left="1260" w:hanging="1620"/>
        <w:jc w:val="both"/>
        <w:rPr>
          <w:sz w:val="22"/>
          <w:szCs w:val="22"/>
        </w:rPr>
      </w:pPr>
      <w:r>
        <w:rPr>
          <w:b/>
          <w:sz w:val="22"/>
          <w:szCs w:val="22"/>
          <w:lang w:val="sr-Cyrl-CS"/>
        </w:rPr>
        <w:t xml:space="preserve">       </w:t>
      </w:r>
      <w:r>
        <w:rPr>
          <w:sz w:val="22"/>
          <w:szCs w:val="22"/>
          <w:lang w:val="sr-Cyrl-CS"/>
        </w:rPr>
        <w:t>финансија и привреде-</w:t>
      </w:r>
      <w:r>
        <w:rPr>
          <w:b/>
          <w:sz w:val="22"/>
          <w:szCs w:val="22"/>
          <w:lang w:val="sr-Cyrl-CS"/>
        </w:rPr>
        <w:t xml:space="preserve"> </w:t>
      </w:r>
      <w:r>
        <w:rPr>
          <w:sz w:val="22"/>
          <w:szCs w:val="22"/>
          <w:lang w:val="sr-Cyrl-CS"/>
        </w:rPr>
        <w:t>Пореске</w:t>
      </w:r>
      <w:r>
        <w:rPr>
          <w:b/>
          <w:sz w:val="22"/>
          <w:szCs w:val="22"/>
          <w:lang w:val="sr-Cyrl-CS"/>
        </w:rPr>
        <w:t xml:space="preserve"> </w:t>
      </w:r>
      <w:r>
        <w:rPr>
          <w:sz w:val="22"/>
          <w:szCs w:val="22"/>
          <w:lang w:val="sr-Cyrl-CS"/>
        </w:rPr>
        <w:t>управе за измирене доспеле порезе и доприносе</w:t>
      </w:r>
      <w:r>
        <w:rPr>
          <w:b/>
          <w:sz w:val="22"/>
          <w:szCs w:val="22"/>
          <w:lang w:val="sr-Cyrl-CS"/>
        </w:rPr>
        <w:t xml:space="preserve"> </w:t>
      </w:r>
      <w:r>
        <w:rPr>
          <w:sz w:val="22"/>
          <w:szCs w:val="22"/>
          <w:lang w:val="sr-Cyrl-CS"/>
        </w:rPr>
        <w:t xml:space="preserve">које </w:t>
      </w:r>
    </w:p>
    <w:p w:rsidR="00E54E4E" w:rsidRDefault="00E54E4E" w:rsidP="00E54E4E">
      <w:pPr>
        <w:jc w:val="both"/>
        <w:rPr>
          <w:sz w:val="22"/>
          <w:szCs w:val="22"/>
          <w:lang w:val="sr-Cyrl-CS"/>
        </w:rPr>
      </w:pPr>
      <w:r>
        <w:rPr>
          <w:sz w:val="22"/>
          <w:szCs w:val="22"/>
          <w:lang w:val="sr-Cyrl-CS"/>
        </w:rPr>
        <w:t>администрира ова управа  и потврда (уверење) надлежне управе локалне  самоуправе за  измирене доспеле обавезе по основу изворних локалних јавних прихода</w:t>
      </w:r>
    </w:p>
    <w:p w:rsidR="00E54E4E" w:rsidRDefault="00E54E4E" w:rsidP="00E54E4E">
      <w:pPr>
        <w:tabs>
          <w:tab w:val="left" w:pos="1320"/>
        </w:tabs>
        <w:jc w:val="both"/>
        <w:rPr>
          <w:sz w:val="22"/>
          <w:szCs w:val="22"/>
          <w:lang w:val="sr-Cyrl-CS"/>
        </w:rPr>
      </w:pPr>
      <w:r>
        <w:rPr>
          <w:sz w:val="22"/>
          <w:szCs w:val="22"/>
          <w:lang w:val="sr-Cyrl-CS"/>
        </w:rPr>
        <w:t>-или потврда –уверење стране државе када има седиште на њеној територији</w:t>
      </w:r>
    </w:p>
    <w:p w:rsidR="00E54E4E" w:rsidRDefault="00E54E4E" w:rsidP="00E54E4E">
      <w:pPr>
        <w:pStyle w:val="western"/>
        <w:spacing w:before="0" w:beforeAutospacing="0"/>
        <w:rPr>
          <w:sz w:val="22"/>
          <w:szCs w:val="22"/>
          <w:lang w:val="sr-Cyrl-CS"/>
        </w:rPr>
      </w:pPr>
      <w:r>
        <w:rPr>
          <w:sz w:val="22"/>
          <w:szCs w:val="22"/>
          <w:lang w:val="sr-Cyrl-CS"/>
        </w:rPr>
        <w:t>-ако је понуђач у поступку приватизације доставља потврду Агенције за приватизацију</w:t>
      </w:r>
    </w:p>
    <w:p w:rsidR="00E54E4E" w:rsidRDefault="00E54E4E" w:rsidP="00E54E4E">
      <w:pPr>
        <w:jc w:val="both"/>
        <w:rPr>
          <w:sz w:val="22"/>
          <w:szCs w:val="22"/>
          <w:lang w:val="sr-Cyrl-CS"/>
        </w:rPr>
      </w:pPr>
      <w:r>
        <w:rPr>
          <w:sz w:val="22"/>
          <w:szCs w:val="22"/>
          <w:lang w:val="sr-Cyrl-CS"/>
        </w:rPr>
        <w:t>( копије, ове потврде по датуму издавања не смеју бити старије од два месеца  пре отварања понуда).</w:t>
      </w:r>
    </w:p>
    <w:p w:rsidR="00E54E4E" w:rsidRDefault="00E54E4E" w:rsidP="00E54E4E">
      <w:pPr>
        <w:ind w:hanging="1620"/>
        <w:rPr>
          <w:sz w:val="22"/>
          <w:szCs w:val="22"/>
          <w:lang w:val="sr-Cyrl-CS"/>
        </w:rPr>
      </w:pPr>
      <w:r>
        <w:rPr>
          <w:sz w:val="22"/>
          <w:szCs w:val="22"/>
          <w:lang w:val="sr-Cyrl-CS"/>
        </w:rPr>
        <w:t xml:space="preserve">                     </w:t>
      </w:r>
    </w:p>
    <w:p w:rsidR="00E54E4E" w:rsidRDefault="00E54E4E" w:rsidP="00E54E4E">
      <w:pPr>
        <w:jc w:val="both"/>
        <w:rPr>
          <w:sz w:val="22"/>
          <w:szCs w:val="22"/>
          <w:lang w:val="sr-Cyrl-CS"/>
        </w:rPr>
      </w:pPr>
      <w:r>
        <w:rPr>
          <w:b/>
          <w:sz w:val="22"/>
          <w:szCs w:val="22"/>
          <w:lang w:val="sr-Cyrl-CS"/>
        </w:rPr>
        <w:t xml:space="preserve">5.Услов: </w:t>
      </w:r>
      <w:r>
        <w:rPr>
          <w:sz w:val="22"/>
          <w:szCs w:val="22"/>
          <w:lang w:val="sr-Cyrl-CS"/>
        </w:rPr>
        <w:t>Понуђач у поступку јавне набавке мора доказати да има важећу дозволу надлежног органа за обављање делатности која је предмет  јавне набавке , ако је таква дозвола предвиђена посебним прописом.</w:t>
      </w:r>
    </w:p>
    <w:p w:rsidR="00E54E4E" w:rsidRDefault="00E54E4E" w:rsidP="00E54E4E">
      <w:pPr>
        <w:jc w:val="both"/>
        <w:rPr>
          <w:b/>
          <w:sz w:val="22"/>
          <w:szCs w:val="22"/>
          <w:lang w:val="sr-Cyrl-CS"/>
        </w:rPr>
      </w:pPr>
      <w:r>
        <w:rPr>
          <w:b/>
          <w:sz w:val="22"/>
          <w:szCs w:val="22"/>
          <w:lang w:val="sr-Cyrl-CS"/>
        </w:rPr>
        <w:t>Доказ: За ову јавну набавку се не тражи испуњеност услова из члана 75.тачка 5)ЗЈН.</w:t>
      </w:r>
    </w:p>
    <w:p w:rsidR="00E54E4E" w:rsidRDefault="00E54E4E" w:rsidP="00E54E4E">
      <w:pPr>
        <w:spacing w:line="210" w:lineRule="atLeast"/>
        <w:jc w:val="both"/>
        <w:rPr>
          <w:sz w:val="22"/>
          <w:szCs w:val="22"/>
          <w:lang w:val="sr-Cyrl-CS"/>
        </w:rPr>
      </w:pPr>
    </w:p>
    <w:p w:rsidR="00E54E4E" w:rsidRDefault="00E54E4E" w:rsidP="00E54E4E">
      <w:pPr>
        <w:spacing w:line="210" w:lineRule="atLeast"/>
        <w:jc w:val="both"/>
        <w:rPr>
          <w:sz w:val="22"/>
          <w:szCs w:val="22"/>
          <w:lang w:val="sr-Cyrl-CS"/>
        </w:rPr>
      </w:pPr>
      <w:r>
        <w:rPr>
          <w:b/>
          <w:sz w:val="22"/>
          <w:szCs w:val="22"/>
          <w:lang w:val="sr-Cyrl-CS"/>
        </w:rPr>
        <w:t>6.Услов:</w:t>
      </w:r>
      <w:r>
        <w:rPr>
          <w:sz w:val="22"/>
          <w:szCs w:val="22"/>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E54E4E" w:rsidRDefault="00E54E4E" w:rsidP="00E54E4E">
      <w:pPr>
        <w:autoSpaceDE w:val="0"/>
        <w:jc w:val="both"/>
        <w:rPr>
          <w:b/>
          <w:bCs/>
          <w:iCs/>
          <w:color w:val="000000"/>
          <w:sz w:val="22"/>
          <w:szCs w:val="22"/>
          <w:lang w:val="sr-Cyrl-CS"/>
        </w:rPr>
      </w:pPr>
      <w:r>
        <w:rPr>
          <w:b/>
          <w:bCs/>
          <w:iCs/>
          <w:color w:val="000000"/>
          <w:sz w:val="22"/>
          <w:szCs w:val="22"/>
          <w:lang w:val="sr-Cyrl-CS"/>
        </w:rPr>
        <w:t>Доказ:</w:t>
      </w:r>
      <w:r>
        <w:rPr>
          <w:bCs/>
          <w:iCs/>
          <w:color w:val="000000"/>
          <w:sz w:val="22"/>
          <w:szCs w:val="22"/>
          <w:lang w:val="sr-Cyrl-CS"/>
        </w:rPr>
        <w:t>Попуњен, потписан и печатом оверен Образац изјаве на основу члана 75.</w:t>
      </w:r>
      <w:r>
        <w:rPr>
          <w:bCs/>
          <w:iCs/>
          <w:color w:val="000000"/>
          <w:sz w:val="22"/>
          <w:szCs w:val="22"/>
          <w:lang w:val="en-US"/>
        </w:rPr>
        <w:t xml:space="preserve"> </w:t>
      </w:r>
    </w:p>
    <w:p w:rsidR="00E54E4E" w:rsidRDefault="00E54E4E" w:rsidP="00E54E4E">
      <w:pPr>
        <w:rPr>
          <w:sz w:val="22"/>
          <w:szCs w:val="22"/>
        </w:rPr>
      </w:pPr>
    </w:p>
    <w:p w:rsidR="00E54E4E" w:rsidRDefault="00E54E4E" w:rsidP="00E54E4E">
      <w:pPr>
        <w:jc w:val="both"/>
        <w:rPr>
          <w:b/>
          <w:sz w:val="22"/>
          <w:szCs w:val="22"/>
          <w:lang w:val="sr-Cyrl-CS"/>
        </w:rPr>
      </w:pPr>
    </w:p>
    <w:p w:rsidR="00E54E4E" w:rsidRDefault="00E54E4E" w:rsidP="00E54E4E">
      <w:pPr>
        <w:jc w:val="both"/>
        <w:rPr>
          <w:b/>
          <w:sz w:val="22"/>
          <w:szCs w:val="22"/>
        </w:rPr>
      </w:pPr>
      <w:r>
        <w:rPr>
          <w:b/>
          <w:sz w:val="22"/>
          <w:szCs w:val="22"/>
          <w:lang w:val="sr-Cyrl-CS"/>
        </w:rPr>
        <w:t>НАПОМЕНА:</w:t>
      </w:r>
    </w:p>
    <w:p w:rsidR="00E54E4E" w:rsidRDefault="00E54E4E" w:rsidP="00E54E4E">
      <w:pPr>
        <w:jc w:val="both"/>
        <w:rPr>
          <w:sz w:val="22"/>
          <w:szCs w:val="22"/>
          <w:lang w:val="sr-Cyrl-CS"/>
        </w:rPr>
      </w:pPr>
      <w:r>
        <w:rPr>
          <w:sz w:val="22"/>
          <w:szCs w:val="22"/>
          <w:lang w:val="en-US"/>
        </w:rPr>
        <w:t xml:space="preserve"> </w:t>
      </w:r>
      <w:r>
        <w:rPr>
          <w:sz w:val="22"/>
          <w:szCs w:val="22"/>
          <w:lang w:val="sr-Cyrl-CS"/>
        </w:rPr>
        <w:t xml:space="preserve">               У складу са чланом 77. став 4. ЗЈН( „Службени гласник РС“, број 124/2012</w:t>
      </w:r>
      <w:r w:rsidR="00223A13">
        <w:rPr>
          <w:sz w:val="22"/>
          <w:szCs w:val="22"/>
        </w:rPr>
        <w:t>,14/2015</w:t>
      </w:r>
      <w:r>
        <w:rPr>
          <w:sz w:val="22"/>
          <w:szCs w:val="22"/>
          <w:lang w:val="sr-Cyrl-CS"/>
        </w:rPr>
        <w:t>), с обзиром да се ради о спровођењу поступка јавне набавке мале вреднсоти, чија је процењена вреднсот мања од износа из члана 39.став 1. ЗЈН (3.000.000,00 динара), испуњеност свих услова 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75.став 1. Тачка 5.) ЗЈН,коју доставља у виду неоверене копије.</w:t>
      </w:r>
    </w:p>
    <w:p w:rsidR="00E54E4E" w:rsidRDefault="00E54E4E" w:rsidP="00E54E4E">
      <w:pPr>
        <w:jc w:val="both"/>
        <w:rPr>
          <w:sz w:val="22"/>
          <w:szCs w:val="22"/>
          <w:lang w:val="sr-Cyrl-CS"/>
        </w:rPr>
      </w:pPr>
      <w:r>
        <w:rPr>
          <w:sz w:val="22"/>
          <w:szCs w:val="22"/>
          <w:lang w:val="sr-Cyrl-CS"/>
        </w:rPr>
        <w:t xml:space="preserve">      </w:t>
      </w:r>
      <w:r>
        <w:rPr>
          <w:sz w:val="22"/>
          <w:szCs w:val="22"/>
        </w:rPr>
        <w:t xml:space="preserve">         </w:t>
      </w:r>
      <w:r>
        <w:rPr>
          <w:sz w:val="22"/>
          <w:szCs w:val="22"/>
          <w:lang w:val="sr-Cyrl-CS"/>
        </w:rPr>
        <w:t>Изјава мора да буде потписана од стране овлашћеног лица понуђача и оверена печатом.</w:t>
      </w:r>
    </w:p>
    <w:p w:rsidR="00E54E4E" w:rsidRDefault="00E54E4E" w:rsidP="00E54E4E">
      <w:pPr>
        <w:jc w:val="both"/>
        <w:rPr>
          <w:sz w:val="22"/>
          <w:szCs w:val="22"/>
        </w:rPr>
      </w:pPr>
      <w:r>
        <w:rPr>
          <w:sz w:val="22"/>
          <w:szCs w:val="22"/>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54E4E" w:rsidRDefault="00E54E4E" w:rsidP="00E54E4E">
      <w:pPr>
        <w:rPr>
          <w:sz w:val="22"/>
          <w:szCs w:val="22"/>
          <w:lang w:val="sr-Cyrl-CS"/>
        </w:rPr>
      </w:pPr>
    </w:p>
    <w:p w:rsidR="00E54E4E" w:rsidRDefault="00E54E4E" w:rsidP="00E54E4E">
      <w:pPr>
        <w:ind w:left="1260" w:hanging="1620"/>
        <w:jc w:val="both"/>
        <w:rPr>
          <w:sz w:val="22"/>
          <w:szCs w:val="22"/>
          <w:u w:val="single"/>
          <w:lang w:val="sr-Cyrl-CS"/>
        </w:rPr>
      </w:pPr>
      <w:r>
        <w:rPr>
          <w:b/>
          <w:sz w:val="22"/>
          <w:szCs w:val="22"/>
          <w:lang w:val="sr-Cyrl-CS"/>
        </w:rPr>
        <w:t xml:space="preserve">      </w:t>
      </w:r>
      <w:r>
        <w:rPr>
          <w:b/>
          <w:sz w:val="22"/>
          <w:szCs w:val="22"/>
          <w:lang w:val="en-US"/>
        </w:rPr>
        <w:t>6.3</w:t>
      </w:r>
      <w:r>
        <w:rPr>
          <w:b/>
          <w:sz w:val="22"/>
          <w:szCs w:val="22"/>
          <w:lang w:val="sr-Cyrl-CS"/>
        </w:rPr>
        <w:t xml:space="preserve">. </w:t>
      </w:r>
      <w:r>
        <w:rPr>
          <w:sz w:val="22"/>
          <w:szCs w:val="22"/>
          <w:u w:val="single"/>
          <w:lang w:val="sr-Cyrl-CS"/>
        </w:rPr>
        <w:t>Услови које мора да испуни подизвођач у складу са чланом 80. Закона о јавним набавкама</w:t>
      </w:r>
    </w:p>
    <w:p w:rsidR="00E54E4E" w:rsidRDefault="00E54E4E" w:rsidP="00E54E4E">
      <w:pPr>
        <w:ind w:left="1260" w:hanging="1620"/>
        <w:jc w:val="both"/>
        <w:rPr>
          <w:sz w:val="22"/>
          <w:szCs w:val="22"/>
          <w:lang w:val="sr-Cyrl-CS"/>
        </w:rPr>
      </w:pPr>
    </w:p>
    <w:p w:rsidR="00E54E4E" w:rsidRDefault="00E54E4E" w:rsidP="00E54E4E">
      <w:pPr>
        <w:ind w:hanging="360"/>
        <w:jc w:val="both"/>
        <w:rPr>
          <w:sz w:val="22"/>
          <w:szCs w:val="22"/>
          <w:lang w:val="sr-Cyrl-CS"/>
        </w:rPr>
      </w:pPr>
      <w:r>
        <w:rPr>
          <w:sz w:val="22"/>
          <w:szCs w:val="22"/>
          <w:lang w:val="sr-Cyrl-CS"/>
        </w:rPr>
        <w:t xml:space="preserve">                  Уколико понуђач понуду подноси са подизвођачем, дужан је да за подизвођача у понуди достави истоветне доказе о испуњавању обавезних услова за учешће из члана 75. ЗЈН (услови од 1 до 4. ) и услов из члана 75. Став 1. тачка 5)   Закона, за део набавке који ће понуђач извршити преко подизвођача.</w:t>
      </w:r>
    </w:p>
    <w:p w:rsidR="00E54E4E" w:rsidRDefault="00E54E4E" w:rsidP="00E54E4E">
      <w:pPr>
        <w:jc w:val="both"/>
        <w:rPr>
          <w:b/>
          <w:sz w:val="22"/>
          <w:szCs w:val="22"/>
          <w:lang w:val="sr-Cyrl-CS"/>
        </w:rPr>
      </w:pPr>
      <w:r>
        <w:rPr>
          <w:b/>
          <w:sz w:val="22"/>
          <w:szCs w:val="22"/>
          <w:lang w:val="sr-Cyrl-CS"/>
        </w:rPr>
        <w:t xml:space="preserve"> ДОКАЗ: </w:t>
      </w:r>
    </w:p>
    <w:p w:rsidR="00E54E4E" w:rsidRDefault="00E54E4E" w:rsidP="00E54E4E">
      <w:pPr>
        <w:tabs>
          <w:tab w:val="left" w:pos="1320"/>
        </w:tabs>
        <w:jc w:val="both"/>
        <w:rPr>
          <w:sz w:val="22"/>
          <w:szCs w:val="22"/>
          <w:lang w:val="sr-Cyrl-CS"/>
        </w:rPr>
      </w:pPr>
      <w:r>
        <w:rPr>
          <w:sz w:val="22"/>
          <w:szCs w:val="22"/>
          <w:lang w:val="sr-Cyrl-CS"/>
        </w:rPr>
        <w:t>Попуњен, потписан и печатом оверен Образац изјаве о испуњавању услова из члана 75. .ЗЈН  у поступку јавне набавке мале вредности (за подизвођаче).Образац изјаве мора да буде потписан од стране овлашћеног лица подизвођача.</w:t>
      </w:r>
    </w:p>
    <w:p w:rsidR="00E54E4E" w:rsidRDefault="00E54E4E" w:rsidP="00E54E4E">
      <w:pPr>
        <w:tabs>
          <w:tab w:val="left" w:pos="0"/>
        </w:tabs>
        <w:jc w:val="both"/>
        <w:rPr>
          <w:sz w:val="22"/>
          <w:szCs w:val="22"/>
        </w:rPr>
      </w:pPr>
    </w:p>
    <w:p w:rsidR="00E54E4E" w:rsidRDefault="00E54E4E" w:rsidP="00E54E4E">
      <w:pPr>
        <w:tabs>
          <w:tab w:val="left" w:pos="0"/>
        </w:tabs>
        <w:jc w:val="both"/>
        <w:rPr>
          <w:sz w:val="22"/>
          <w:szCs w:val="22"/>
          <w:u w:val="single"/>
          <w:lang w:val="sr-Cyrl-CS"/>
        </w:rPr>
      </w:pPr>
      <w:r>
        <w:rPr>
          <w:b/>
          <w:sz w:val="22"/>
          <w:szCs w:val="22"/>
        </w:rPr>
        <w:t>6.4</w:t>
      </w:r>
      <w:r>
        <w:rPr>
          <w:b/>
          <w:sz w:val="22"/>
          <w:szCs w:val="22"/>
          <w:lang w:val="sr-Cyrl-CS"/>
        </w:rPr>
        <w:t xml:space="preserve">. </w:t>
      </w:r>
      <w:r>
        <w:rPr>
          <w:sz w:val="22"/>
          <w:szCs w:val="22"/>
          <w:u w:val="single"/>
          <w:lang w:val="sr-Cyrl-CS"/>
        </w:rPr>
        <w:t>Услове које мора да испуни сваки понуђач из групе понуђача у складу са чланом 81. Закона о јавним набавкама</w:t>
      </w:r>
    </w:p>
    <w:p w:rsidR="00E54E4E" w:rsidRDefault="00E54E4E" w:rsidP="00E54E4E">
      <w:pPr>
        <w:tabs>
          <w:tab w:val="left" w:pos="1320"/>
        </w:tabs>
        <w:ind w:hanging="1620"/>
        <w:jc w:val="both"/>
        <w:rPr>
          <w:sz w:val="22"/>
          <w:szCs w:val="22"/>
          <w:u w:val="single"/>
          <w:lang w:val="sr-Cyrl-CS"/>
        </w:rPr>
      </w:pPr>
      <w:r>
        <w:rPr>
          <w:sz w:val="22"/>
          <w:szCs w:val="22"/>
          <w:u w:val="single"/>
          <w:lang w:val="sr-Cyrl-CS"/>
        </w:rPr>
        <w:t xml:space="preserve">                     </w:t>
      </w:r>
    </w:p>
    <w:p w:rsidR="00E54E4E" w:rsidRDefault="00E54E4E" w:rsidP="00E54E4E">
      <w:pPr>
        <w:tabs>
          <w:tab w:val="left" w:pos="1320"/>
        </w:tabs>
        <w:ind w:hanging="1620"/>
        <w:jc w:val="both"/>
        <w:rPr>
          <w:sz w:val="22"/>
          <w:szCs w:val="22"/>
          <w:lang w:val="sr-Cyrl-CS"/>
        </w:rPr>
      </w:pPr>
      <w:r>
        <w:rPr>
          <w:sz w:val="22"/>
          <w:szCs w:val="22"/>
          <w:lang w:val="sr-Cyrl-CS"/>
        </w:rPr>
        <w:t xml:space="preserve">                       </w:t>
      </w:r>
      <w:r>
        <w:rPr>
          <w:sz w:val="22"/>
          <w:szCs w:val="22"/>
        </w:rPr>
        <w:t xml:space="preserve">  </w:t>
      </w:r>
      <w:r>
        <w:rPr>
          <w:sz w:val="22"/>
          <w:szCs w:val="22"/>
          <w:lang w:val="sr-Cyrl-CS"/>
        </w:rPr>
        <w:t xml:space="preserve">   </w:t>
      </w:r>
      <w:r>
        <w:rPr>
          <w:sz w:val="22"/>
          <w:szCs w:val="22"/>
        </w:rPr>
        <w:t xml:space="preserve">  </w:t>
      </w:r>
      <w:r>
        <w:rPr>
          <w:sz w:val="22"/>
          <w:szCs w:val="22"/>
          <w:lang w:val="sr-Cyrl-CS"/>
        </w:rPr>
        <w:t>Сваки понуђач из групе понуђача мора да испуни обавезне услове из члана 75. ЗЈН (услови од 1 до 4. )</w:t>
      </w:r>
      <w:r>
        <w:rPr>
          <w:sz w:val="22"/>
          <w:szCs w:val="22"/>
        </w:rPr>
        <w:t>.</w:t>
      </w:r>
      <w:r>
        <w:rPr>
          <w:sz w:val="22"/>
          <w:szCs w:val="22"/>
          <w:lang w:val="sr-Cyrl-CS"/>
        </w:rPr>
        <w:t xml:space="preserve">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w:t>
      </w:r>
    </w:p>
    <w:p w:rsidR="00E54E4E" w:rsidRDefault="00E54E4E" w:rsidP="00E54E4E">
      <w:pPr>
        <w:jc w:val="both"/>
        <w:rPr>
          <w:b/>
          <w:sz w:val="22"/>
          <w:szCs w:val="22"/>
          <w:lang w:val="sr-Cyrl-CS"/>
        </w:rPr>
      </w:pPr>
    </w:p>
    <w:p w:rsidR="00E54E4E" w:rsidRDefault="00E54E4E" w:rsidP="00E54E4E">
      <w:pPr>
        <w:jc w:val="both"/>
        <w:rPr>
          <w:b/>
          <w:sz w:val="22"/>
          <w:szCs w:val="22"/>
          <w:lang w:val="sr-Cyrl-CS"/>
        </w:rPr>
      </w:pPr>
      <w:r>
        <w:rPr>
          <w:b/>
          <w:sz w:val="22"/>
          <w:szCs w:val="22"/>
          <w:lang w:val="sr-Cyrl-CS"/>
        </w:rPr>
        <w:lastRenderedPageBreak/>
        <w:t xml:space="preserve">ДОКАЗ: </w:t>
      </w:r>
    </w:p>
    <w:p w:rsidR="00E54E4E" w:rsidRDefault="00E54E4E" w:rsidP="00E54E4E">
      <w:pPr>
        <w:jc w:val="both"/>
        <w:rPr>
          <w:b/>
          <w:sz w:val="22"/>
          <w:szCs w:val="22"/>
          <w:lang w:val="sr-Cyrl-CS"/>
        </w:rPr>
      </w:pPr>
    </w:p>
    <w:p w:rsidR="00E54E4E" w:rsidRDefault="00E54E4E" w:rsidP="00E54E4E">
      <w:pPr>
        <w:jc w:val="both"/>
        <w:rPr>
          <w:sz w:val="22"/>
          <w:szCs w:val="22"/>
          <w:lang w:val="sr-Cyrl-CS"/>
        </w:rPr>
      </w:pPr>
      <w:r>
        <w:rPr>
          <w:sz w:val="22"/>
          <w:szCs w:val="22"/>
          <w:lang w:val="sr-Cyrl-CS"/>
        </w:rPr>
        <w:t>Попуњен, потписан и печатом оверен Образац изјаве о испуњавању услова из члана 75..ЗЈН  у поступку јавне набавке мале вренсоти .Образац изјаве мора бити пописан од стране овлашћеног лица сваког понуђача и оверена печатом.</w:t>
      </w:r>
    </w:p>
    <w:p w:rsidR="00E54E4E" w:rsidRDefault="00E54E4E" w:rsidP="00E54E4E">
      <w:pPr>
        <w:jc w:val="both"/>
        <w:rPr>
          <w:sz w:val="22"/>
          <w:szCs w:val="22"/>
        </w:rPr>
      </w:pPr>
    </w:p>
    <w:p w:rsidR="00E54E4E" w:rsidRDefault="00E54E4E" w:rsidP="00E54E4E">
      <w:pPr>
        <w:jc w:val="both"/>
        <w:rPr>
          <w:sz w:val="22"/>
          <w:szCs w:val="22"/>
          <w:lang w:val="sr-Cyrl-CS"/>
        </w:rPr>
      </w:pPr>
      <w:r>
        <w:rPr>
          <w:sz w:val="22"/>
          <w:szCs w:val="22"/>
          <w:u w:val="single"/>
          <w:lang w:val="sr-Cyrl-CS"/>
        </w:rPr>
        <w:t>Понуђач за предметну јавну набавку доставља Изјаву у смислу члана 77. Став 4. ЗЈН и не доставља доказе из члана 77. ЗЈН уз понуду</w:t>
      </w:r>
      <w:r>
        <w:rPr>
          <w:sz w:val="22"/>
          <w:szCs w:val="22"/>
          <w:lang w:val="sr-Cyrl-CS"/>
        </w:rPr>
        <w:t>.</w:t>
      </w:r>
    </w:p>
    <w:p w:rsidR="00E54E4E" w:rsidRDefault="00E54E4E" w:rsidP="00E54E4E">
      <w:pPr>
        <w:tabs>
          <w:tab w:val="left" w:pos="1320"/>
        </w:tabs>
        <w:jc w:val="both"/>
        <w:rPr>
          <w:sz w:val="22"/>
          <w:szCs w:val="22"/>
          <w:lang w:val="sr-Cyrl-CS"/>
        </w:rPr>
      </w:pPr>
      <w:r>
        <w:rPr>
          <w:sz w:val="22"/>
          <w:szCs w:val="22"/>
          <w:u w:val="single"/>
          <w:lang w:val="sr-Cyrl-CS"/>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оргиналне или оверене копије свих или појединих доказа о испуњености услова</w:t>
      </w:r>
      <w:r>
        <w:rPr>
          <w:sz w:val="22"/>
          <w:szCs w:val="22"/>
          <w:lang w:val="sr-Cyrl-CS"/>
        </w:rPr>
        <w:t xml:space="preserve">. </w:t>
      </w:r>
    </w:p>
    <w:p w:rsidR="00E54E4E" w:rsidRDefault="00E54E4E" w:rsidP="00E54E4E">
      <w:pPr>
        <w:tabs>
          <w:tab w:val="left" w:pos="1320"/>
        </w:tabs>
        <w:jc w:val="both"/>
        <w:rPr>
          <w:sz w:val="22"/>
          <w:szCs w:val="22"/>
          <w:lang w:val="sr-Cyrl-CS"/>
        </w:rPr>
      </w:pPr>
      <w:r>
        <w:rPr>
          <w:sz w:val="22"/>
          <w:szCs w:val="22"/>
          <w:lang w:val="sr-Cyrl-CS"/>
        </w:rPr>
        <w:t>Ако понуађач у остављеном примереном року, који не може бити краћи од 5 дана, не достави на увид оргинал или оверену копију тражених доказа, наручилац ће његову понуду одбити као неприхватљиву.</w:t>
      </w:r>
    </w:p>
    <w:p w:rsidR="00E54E4E" w:rsidRDefault="00E54E4E" w:rsidP="00E54E4E">
      <w:pPr>
        <w:tabs>
          <w:tab w:val="left" w:pos="1320"/>
        </w:tabs>
        <w:jc w:val="both"/>
        <w:rPr>
          <w:sz w:val="22"/>
          <w:szCs w:val="22"/>
          <w:lang w:val="sr-Cyrl-CS"/>
        </w:rPr>
      </w:pPr>
      <w:r>
        <w:rPr>
          <w:sz w:val="22"/>
          <w:szCs w:val="22"/>
          <w:lang w:val="sr-Cyrl-CS"/>
        </w:rPr>
        <w:t>Понуђач није дужан да доставља на увид доказе који су јавно доступни на интернет страницама надлежних органа.</w:t>
      </w:r>
    </w:p>
    <w:p w:rsidR="00E54E4E" w:rsidRDefault="00E54E4E" w:rsidP="00E54E4E">
      <w:pPr>
        <w:tabs>
          <w:tab w:val="left" w:pos="1320"/>
        </w:tabs>
        <w:jc w:val="both"/>
        <w:rPr>
          <w:sz w:val="22"/>
          <w:szCs w:val="22"/>
          <w:lang w:val="sr-Cyrl-CS"/>
        </w:rPr>
      </w:pPr>
      <w:r>
        <w:rPr>
          <w:sz w:val="22"/>
          <w:szCs w:val="22"/>
          <w:lang w:val="sr-Cyrl-CS"/>
        </w:rPr>
        <w:t>Понуђач је дужан да без одлагања писмено обавети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F81C3C" w:rsidRDefault="00F81C3C"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Default="00E54E4E" w:rsidP="00831073">
      <w:pPr>
        <w:tabs>
          <w:tab w:val="left" w:pos="1500"/>
        </w:tabs>
        <w:ind w:left="1020"/>
        <w:jc w:val="center"/>
        <w:rPr>
          <w:b/>
          <w:sz w:val="20"/>
          <w:szCs w:val="20"/>
        </w:rPr>
      </w:pPr>
    </w:p>
    <w:p w:rsidR="00E54E4E" w:rsidRPr="00F51BCA" w:rsidRDefault="00E54E4E" w:rsidP="00F51BCA">
      <w:pPr>
        <w:tabs>
          <w:tab w:val="left" w:pos="1500"/>
        </w:tabs>
        <w:rPr>
          <w:b/>
          <w:sz w:val="20"/>
          <w:szCs w:val="20"/>
        </w:rPr>
      </w:pPr>
    </w:p>
    <w:p w:rsidR="00E54E4E" w:rsidRDefault="00E54E4E" w:rsidP="00831073">
      <w:pPr>
        <w:tabs>
          <w:tab w:val="left" w:pos="1500"/>
        </w:tabs>
        <w:ind w:left="1020"/>
        <w:jc w:val="center"/>
        <w:rPr>
          <w:b/>
          <w:sz w:val="20"/>
          <w:szCs w:val="20"/>
        </w:rPr>
      </w:pPr>
    </w:p>
    <w:p w:rsidR="00F81C3C" w:rsidRPr="00F81C3C" w:rsidRDefault="00F81C3C" w:rsidP="00831073">
      <w:pPr>
        <w:tabs>
          <w:tab w:val="left" w:pos="1500"/>
        </w:tabs>
        <w:ind w:left="1020"/>
        <w:jc w:val="center"/>
        <w:rPr>
          <w:b/>
          <w:sz w:val="20"/>
          <w:szCs w:val="20"/>
        </w:rPr>
      </w:pPr>
    </w:p>
    <w:p w:rsidR="00982E45" w:rsidRDefault="00982E45"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rPr>
          <w:b/>
          <w:sz w:val="28"/>
          <w:szCs w:val="28"/>
        </w:rPr>
      </w:pPr>
    </w:p>
    <w:p w:rsidR="00223A13" w:rsidRDefault="00223A13" w:rsidP="00982E45">
      <w:pPr>
        <w:jc w:val="center"/>
        <w:rPr>
          <w:b/>
          <w:sz w:val="28"/>
          <w:szCs w:val="28"/>
        </w:rPr>
      </w:pPr>
    </w:p>
    <w:p w:rsidR="00982E45" w:rsidRPr="00EB6B66" w:rsidRDefault="00982E45" w:rsidP="00365527">
      <w:pPr>
        <w:jc w:val="center"/>
        <w:rPr>
          <w:b/>
          <w:sz w:val="28"/>
          <w:szCs w:val="28"/>
          <w:lang w:val="sr-Cyrl-CS"/>
        </w:rPr>
      </w:pPr>
      <w:r>
        <w:rPr>
          <w:b/>
          <w:sz w:val="28"/>
          <w:szCs w:val="28"/>
          <w:lang w:val="sr-Cyrl-CS"/>
        </w:rPr>
        <w:t>ЈАВН</w:t>
      </w:r>
      <w:r>
        <w:rPr>
          <w:b/>
          <w:sz w:val="28"/>
          <w:szCs w:val="28"/>
        </w:rPr>
        <w:t>A</w:t>
      </w:r>
      <w:r>
        <w:rPr>
          <w:b/>
          <w:sz w:val="28"/>
          <w:szCs w:val="28"/>
          <w:lang w:val="sr-Cyrl-CS"/>
        </w:rPr>
        <w:t xml:space="preserve"> НАБАВК</w:t>
      </w:r>
      <w:r>
        <w:rPr>
          <w:b/>
          <w:sz w:val="28"/>
          <w:szCs w:val="28"/>
        </w:rPr>
        <w:t>A</w:t>
      </w:r>
      <w:r w:rsidR="00F81C3C">
        <w:rPr>
          <w:b/>
          <w:sz w:val="28"/>
          <w:szCs w:val="28"/>
          <w:lang w:val="sr-Cyrl-CS"/>
        </w:rPr>
        <w:t xml:space="preserve"> ДОБАРА</w:t>
      </w:r>
    </w:p>
    <w:p w:rsidR="00EE6710" w:rsidRPr="00EE6710" w:rsidRDefault="00EE6710" w:rsidP="00365527">
      <w:pPr>
        <w:ind w:left="720"/>
        <w:jc w:val="center"/>
        <w:rPr>
          <w:b/>
          <w:sz w:val="28"/>
          <w:szCs w:val="28"/>
          <w:lang w:val="sr-Cyrl-CS"/>
        </w:rPr>
      </w:pPr>
      <w:r w:rsidRPr="00EE6710">
        <w:rPr>
          <w:b/>
          <w:bCs/>
          <w:sz w:val="28"/>
          <w:szCs w:val="28"/>
        </w:rPr>
        <w:t>Набавка добара</w:t>
      </w:r>
      <w:r w:rsidRPr="00EE6710">
        <w:rPr>
          <w:b/>
          <w:sz w:val="28"/>
          <w:szCs w:val="28"/>
        </w:rPr>
        <w:t xml:space="preserve">  за економско оснаживање интерно расељених лица на територији општине Ириг, кроз доходовне активности,</w:t>
      </w:r>
      <w:r w:rsidRPr="00EE6710">
        <w:rPr>
          <w:b/>
          <w:bCs/>
          <w:sz w:val="28"/>
          <w:szCs w:val="28"/>
        </w:rPr>
        <w:t xml:space="preserve"> обликована у 4 посебне  истоврсне целине  партије</w:t>
      </w:r>
    </w:p>
    <w:p w:rsidR="00F81C3C" w:rsidRPr="00F81C3C" w:rsidRDefault="00F81C3C" w:rsidP="00365527">
      <w:pPr>
        <w:ind w:left="720"/>
        <w:jc w:val="center"/>
        <w:rPr>
          <w:b/>
          <w:sz w:val="28"/>
          <w:szCs w:val="28"/>
        </w:rPr>
      </w:pPr>
    </w:p>
    <w:p w:rsidR="00F81C3C" w:rsidRDefault="00F81C3C" w:rsidP="00365527">
      <w:pPr>
        <w:ind w:left="720"/>
        <w:jc w:val="center"/>
        <w:rPr>
          <w:sz w:val="28"/>
          <w:szCs w:val="28"/>
          <w:lang w:val="sr-Cyrl-CS"/>
        </w:rPr>
      </w:pPr>
    </w:p>
    <w:p w:rsidR="00982E45" w:rsidRDefault="00982E45" w:rsidP="00365527">
      <w:pPr>
        <w:ind w:left="720"/>
        <w:jc w:val="center"/>
        <w:rPr>
          <w:b/>
          <w:sz w:val="28"/>
          <w:szCs w:val="28"/>
        </w:rPr>
      </w:pPr>
    </w:p>
    <w:p w:rsidR="00982E45" w:rsidRDefault="00982E45" w:rsidP="00365527">
      <w:pPr>
        <w:ind w:left="720"/>
        <w:jc w:val="center"/>
        <w:rPr>
          <w:b/>
          <w:sz w:val="28"/>
          <w:szCs w:val="28"/>
        </w:rPr>
      </w:pPr>
    </w:p>
    <w:p w:rsidR="00982E45" w:rsidRDefault="00982E45" w:rsidP="00365527">
      <w:pPr>
        <w:ind w:left="720"/>
        <w:jc w:val="center"/>
        <w:rPr>
          <w:b/>
          <w:sz w:val="28"/>
          <w:szCs w:val="28"/>
        </w:rPr>
      </w:pPr>
    </w:p>
    <w:p w:rsidR="00982E45" w:rsidRDefault="00982E45" w:rsidP="00365527">
      <w:pPr>
        <w:ind w:left="720"/>
        <w:jc w:val="center"/>
        <w:rPr>
          <w:b/>
          <w:sz w:val="28"/>
          <w:szCs w:val="28"/>
        </w:rPr>
      </w:pPr>
    </w:p>
    <w:p w:rsidR="00982E45" w:rsidRDefault="00982E45" w:rsidP="00365527">
      <w:pPr>
        <w:ind w:left="720"/>
        <w:jc w:val="center"/>
        <w:rPr>
          <w:b/>
          <w:sz w:val="28"/>
          <w:szCs w:val="28"/>
        </w:rPr>
      </w:pPr>
    </w:p>
    <w:p w:rsidR="00982E45" w:rsidRDefault="00982E45" w:rsidP="00365527">
      <w:pPr>
        <w:ind w:left="720"/>
        <w:jc w:val="center"/>
        <w:rPr>
          <w:b/>
          <w:sz w:val="28"/>
          <w:szCs w:val="28"/>
        </w:rPr>
      </w:pPr>
    </w:p>
    <w:p w:rsidR="00982E45" w:rsidRDefault="00982E45" w:rsidP="00365527">
      <w:pPr>
        <w:jc w:val="center"/>
        <w:rPr>
          <w:b/>
          <w:sz w:val="28"/>
          <w:szCs w:val="28"/>
        </w:rPr>
      </w:pPr>
    </w:p>
    <w:p w:rsidR="00982E45" w:rsidRDefault="00982E45" w:rsidP="00365527">
      <w:pPr>
        <w:jc w:val="center"/>
        <w:rPr>
          <w:b/>
          <w:sz w:val="28"/>
          <w:szCs w:val="28"/>
        </w:rPr>
      </w:pPr>
    </w:p>
    <w:p w:rsidR="00982E45" w:rsidRPr="009A6F19" w:rsidRDefault="00982E45" w:rsidP="00365527">
      <w:pPr>
        <w:jc w:val="center"/>
        <w:rPr>
          <w:b/>
          <w:sz w:val="52"/>
          <w:szCs w:val="52"/>
          <w:lang w:val="sr-Cyrl-CS"/>
        </w:rPr>
      </w:pPr>
      <w:r w:rsidRPr="009A6F19">
        <w:rPr>
          <w:b/>
          <w:sz w:val="52"/>
          <w:szCs w:val="52"/>
          <w:lang w:val="sr-Cyrl-CS"/>
        </w:rPr>
        <w:t>ПАРТИЈА 1.</w:t>
      </w:r>
    </w:p>
    <w:p w:rsidR="00982E45" w:rsidRDefault="00982E45" w:rsidP="00365527">
      <w:pPr>
        <w:jc w:val="center"/>
        <w:rPr>
          <w:b/>
          <w:sz w:val="40"/>
          <w:szCs w:val="40"/>
          <w:lang w:val="sr-Cyrl-CS"/>
        </w:rPr>
      </w:pPr>
    </w:p>
    <w:p w:rsidR="00982E45" w:rsidRDefault="00982E45" w:rsidP="00365527">
      <w:pPr>
        <w:jc w:val="center"/>
        <w:rPr>
          <w:b/>
          <w:sz w:val="40"/>
          <w:szCs w:val="40"/>
          <w:lang w:val="sr-Cyrl-CS"/>
        </w:rPr>
      </w:pPr>
    </w:p>
    <w:p w:rsidR="00982E45" w:rsidRDefault="00982E45" w:rsidP="00365527">
      <w:pPr>
        <w:jc w:val="center"/>
        <w:rPr>
          <w:b/>
          <w:sz w:val="40"/>
          <w:szCs w:val="40"/>
          <w:lang w:val="sr-Cyrl-CS"/>
        </w:rPr>
      </w:pPr>
    </w:p>
    <w:p w:rsidR="00982E45" w:rsidRPr="00EE6710" w:rsidRDefault="00982E45" w:rsidP="00365527">
      <w:pPr>
        <w:jc w:val="center"/>
        <w:rPr>
          <w:b/>
          <w:sz w:val="40"/>
          <w:szCs w:val="40"/>
        </w:rPr>
      </w:pPr>
      <w:r w:rsidRPr="00EE6710">
        <w:rPr>
          <w:b/>
          <w:i/>
          <w:sz w:val="40"/>
          <w:szCs w:val="40"/>
        </w:rPr>
        <w:t>„</w:t>
      </w:r>
      <w:r w:rsidR="00EE6710" w:rsidRPr="00EE6710">
        <w:rPr>
          <w:b/>
          <w:sz w:val="40"/>
          <w:szCs w:val="40"/>
        </w:rPr>
        <w:t>ПЛАСТЕНИЦИ</w:t>
      </w:r>
      <w:r w:rsidRPr="00EE6710">
        <w:rPr>
          <w:b/>
          <w:i/>
          <w:sz w:val="40"/>
          <w:szCs w:val="40"/>
        </w:rPr>
        <w:t>“</w:t>
      </w:r>
    </w:p>
    <w:p w:rsidR="00982E45" w:rsidRPr="00EE6710" w:rsidRDefault="00982E45" w:rsidP="00982E45">
      <w:pPr>
        <w:rPr>
          <w:b/>
          <w:sz w:val="40"/>
          <w:szCs w:val="40"/>
          <w:lang w:val="sr-Cyrl-CS"/>
        </w:rPr>
      </w:pPr>
    </w:p>
    <w:p w:rsidR="00982E45" w:rsidRDefault="00982E45" w:rsidP="00982E45">
      <w:pPr>
        <w:rPr>
          <w:b/>
          <w:sz w:val="28"/>
          <w:szCs w:val="28"/>
        </w:rPr>
      </w:pPr>
    </w:p>
    <w:p w:rsidR="00982E45" w:rsidRDefault="00982E45" w:rsidP="00982E45">
      <w:pPr>
        <w:rPr>
          <w:b/>
          <w:sz w:val="28"/>
          <w:szCs w:val="28"/>
        </w:rPr>
      </w:pPr>
    </w:p>
    <w:p w:rsidR="00982E45" w:rsidRDefault="00982E45" w:rsidP="00982E45">
      <w:pPr>
        <w:rPr>
          <w:b/>
          <w:sz w:val="28"/>
          <w:szCs w:val="28"/>
        </w:rPr>
      </w:pPr>
    </w:p>
    <w:p w:rsidR="00982E45" w:rsidRPr="00EE6710" w:rsidRDefault="00982E45" w:rsidP="00982E45">
      <w:pPr>
        <w:rPr>
          <w:b/>
        </w:rPr>
      </w:pPr>
    </w:p>
    <w:p w:rsidR="00982E45" w:rsidRDefault="00982E45" w:rsidP="00982E45">
      <w:pPr>
        <w:rPr>
          <w:b/>
          <w:sz w:val="28"/>
          <w:szCs w:val="28"/>
        </w:rPr>
      </w:pPr>
    </w:p>
    <w:p w:rsidR="00982E45" w:rsidRDefault="00982E45" w:rsidP="00982E45">
      <w:pPr>
        <w:rPr>
          <w:b/>
          <w:sz w:val="28"/>
          <w:szCs w:val="28"/>
        </w:rPr>
      </w:pPr>
    </w:p>
    <w:p w:rsidR="00982E45" w:rsidRDefault="00982E45" w:rsidP="00982E45">
      <w:pPr>
        <w:rPr>
          <w:b/>
          <w:sz w:val="28"/>
          <w:szCs w:val="28"/>
        </w:rPr>
      </w:pPr>
    </w:p>
    <w:p w:rsidR="00982E45" w:rsidRDefault="00982E45" w:rsidP="00982E45">
      <w:pPr>
        <w:rPr>
          <w:b/>
          <w:sz w:val="28"/>
          <w:szCs w:val="28"/>
        </w:rPr>
      </w:pPr>
    </w:p>
    <w:p w:rsidR="00422A68" w:rsidRDefault="00422A68" w:rsidP="00982E45">
      <w:pPr>
        <w:rPr>
          <w:b/>
          <w:sz w:val="28"/>
          <w:szCs w:val="28"/>
        </w:rPr>
      </w:pPr>
    </w:p>
    <w:p w:rsidR="00422A68" w:rsidRDefault="00422A68" w:rsidP="00982E45">
      <w:pPr>
        <w:rPr>
          <w:b/>
          <w:sz w:val="28"/>
          <w:szCs w:val="28"/>
        </w:rPr>
      </w:pPr>
    </w:p>
    <w:p w:rsidR="00422A68" w:rsidRDefault="00422A68" w:rsidP="00982E45">
      <w:pPr>
        <w:rPr>
          <w:b/>
          <w:sz w:val="28"/>
          <w:szCs w:val="28"/>
        </w:rPr>
      </w:pPr>
    </w:p>
    <w:p w:rsidR="00422A68" w:rsidRDefault="00422A68" w:rsidP="00982E45">
      <w:pPr>
        <w:rPr>
          <w:b/>
          <w:sz w:val="28"/>
          <w:szCs w:val="28"/>
        </w:rPr>
      </w:pPr>
    </w:p>
    <w:p w:rsidR="00F81C3C" w:rsidRDefault="00F81C3C" w:rsidP="00982E45">
      <w:pPr>
        <w:rPr>
          <w:b/>
          <w:sz w:val="28"/>
          <w:szCs w:val="28"/>
        </w:rPr>
      </w:pPr>
    </w:p>
    <w:p w:rsidR="00F81C3C" w:rsidRDefault="00F81C3C" w:rsidP="00982E45">
      <w:pPr>
        <w:rPr>
          <w:b/>
          <w:sz w:val="28"/>
          <w:szCs w:val="28"/>
        </w:rPr>
      </w:pPr>
    </w:p>
    <w:p w:rsidR="00F81C3C" w:rsidRDefault="00F81C3C" w:rsidP="00982E45">
      <w:pPr>
        <w:rPr>
          <w:b/>
          <w:sz w:val="28"/>
          <w:szCs w:val="28"/>
        </w:rPr>
      </w:pPr>
    </w:p>
    <w:p w:rsidR="00F81C3C" w:rsidRDefault="00F81C3C" w:rsidP="00982E45">
      <w:pPr>
        <w:rPr>
          <w:b/>
          <w:sz w:val="28"/>
          <w:szCs w:val="28"/>
        </w:rPr>
      </w:pPr>
    </w:p>
    <w:p w:rsidR="0034665B" w:rsidRPr="00F51BCA" w:rsidRDefault="0034665B" w:rsidP="00E54E4E">
      <w:pPr>
        <w:tabs>
          <w:tab w:val="left" w:pos="1935"/>
        </w:tabs>
        <w:rPr>
          <w:b/>
        </w:rPr>
      </w:pPr>
    </w:p>
    <w:p w:rsidR="00422A68" w:rsidRDefault="00422A68" w:rsidP="00422A68">
      <w:pPr>
        <w:tabs>
          <w:tab w:val="left" w:pos="1500"/>
        </w:tabs>
        <w:ind w:left="1020"/>
        <w:jc w:val="center"/>
        <w:rPr>
          <w:b/>
          <w:sz w:val="20"/>
          <w:szCs w:val="20"/>
        </w:rPr>
      </w:pPr>
    </w:p>
    <w:p w:rsidR="00422A68" w:rsidRDefault="00422A68" w:rsidP="00422A68">
      <w:pPr>
        <w:tabs>
          <w:tab w:val="left" w:pos="1935"/>
        </w:tabs>
        <w:rPr>
          <w:b/>
          <w:lang w:val="sr-Cyrl-CS"/>
        </w:rPr>
      </w:pPr>
      <w:r>
        <w:rPr>
          <w:b/>
          <w:lang w:val="sr-Cyrl-CS"/>
        </w:rPr>
        <w:t xml:space="preserve">    6.5.     ОБРАЗАЦ ИЗЈАВЕ О ИСПУЊАВАЊУ УСЛОВА ИЗ ЧЛАНА 75. ЗЈН ЗА </w:t>
      </w:r>
    </w:p>
    <w:p w:rsidR="00422A68" w:rsidRDefault="00422A68" w:rsidP="00422A68">
      <w:pPr>
        <w:tabs>
          <w:tab w:val="left" w:pos="1935"/>
        </w:tabs>
        <w:jc w:val="center"/>
        <w:rPr>
          <w:b/>
          <w:lang w:val="sr-Cyrl-CS"/>
        </w:rPr>
      </w:pPr>
      <w:r>
        <w:rPr>
          <w:b/>
          <w:lang w:val="sr-Cyrl-CS"/>
        </w:rPr>
        <w:t xml:space="preserve">                ПОНУЂАЧА</w:t>
      </w:r>
      <w:r w:rsidRPr="006A4985">
        <w:rPr>
          <w:b/>
          <w:lang w:val="sr-Cyrl-CS"/>
        </w:rPr>
        <w:t xml:space="preserve"> </w:t>
      </w:r>
      <w:r>
        <w:rPr>
          <w:b/>
          <w:lang w:val="sr-Cyrl-CS"/>
        </w:rPr>
        <w:t>ЗА ПА</w:t>
      </w:r>
      <w:r w:rsidR="00F81C3C">
        <w:rPr>
          <w:b/>
          <w:lang w:val="sr-Cyrl-CS"/>
        </w:rPr>
        <w:t>РТИЈУ  бр. 1.</w:t>
      </w:r>
    </w:p>
    <w:p w:rsidR="00422A68" w:rsidRDefault="00422A68" w:rsidP="00422A68">
      <w:pPr>
        <w:tabs>
          <w:tab w:val="left" w:pos="1935"/>
        </w:tabs>
        <w:rPr>
          <w:b/>
          <w:lang w:val="sr-Cyrl-CS"/>
        </w:rPr>
      </w:pPr>
    </w:p>
    <w:p w:rsidR="00422A68" w:rsidRDefault="00422A68" w:rsidP="00422A68">
      <w:pPr>
        <w:tabs>
          <w:tab w:val="left" w:pos="1935"/>
        </w:tabs>
        <w:rPr>
          <w:sz w:val="22"/>
          <w:szCs w:val="22"/>
          <w:lang w:val="en-US"/>
        </w:rPr>
      </w:pPr>
    </w:p>
    <w:p w:rsidR="00422A68" w:rsidRDefault="00422A68" w:rsidP="00422A68">
      <w:pPr>
        <w:tabs>
          <w:tab w:val="left" w:pos="1935"/>
        </w:tabs>
        <w:rPr>
          <w:sz w:val="22"/>
          <w:szCs w:val="22"/>
          <w:lang w:val="en-US"/>
        </w:rPr>
      </w:pPr>
    </w:p>
    <w:p w:rsidR="00422A68" w:rsidRPr="000E3390" w:rsidRDefault="00422A68" w:rsidP="00422A68">
      <w:pPr>
        <w:tabs>
          <w:tab w:val="left" w:pos="1935"/>
        </w:tabs>
        <w:rPr>
          <w:sz w:val="22"/>
          <w:szCs w:val="22"/>
          <w:lang w:val="en-US"/>
        </w:rPr>
      </w:pPr>
    </w:p>
    <w:p w:rsidR="00422A68" w:rsidRDefault="00422A68" w:rsidP="00422A68">
      <w:pPr>
        <w:tabs>
          <w:tab w:val="left" w:pos="1935"/>
        </w:tabs>
        <w:rPr>
          <w:sz w:val="22"/>
          <w:szCs w:val="22"/>
          <w:lang w:val="en-US"/>
        </w:rPr>
      </w:pPr>
      <w:r w:rsidRPr="00540949">
        <w:rPr>
          <w:sz w:val="22"/>
          <w:szCs w:val="22"/>
          <w:lang w:val="sr-Cyrl-CS"/>
        </w:rPr>
        <w:t xml:space="preserve"> У складу са чланом 77. Став 4. Закона о јавним набавкама („Службени гласник РС“, број 124/2012</w:t>
      </w:r>
      <w:r w:rsidR="00EE6710">
        <w:rPr>
          <w:sz w:val="22"/>
          <w:szCs w:val="22"/>
          <w:lang w:val="sr-Cyrl-CS"/>
        </w:rPr>
        <w:t>,14/2015</w:t>
      </w:r>
      <w:r w:rsidRPr="00540949">
        <w:rPr>
          <w:sz w:val="22"/>
          <w:szCs w:val="22"/>
          <w:lang w:val="sr-Cyrl-CS"/>
        </w:rPr>
        <w:t xml:space="preserve">), под пуном материјалном и кривичном одговорношћу, као заступник понуђача дајем следећу </w:t>
      </w:r>
    </w:p>
    <w:p w:rsidR="00422A68" w:rsidRPr="000E3390" w:rsidRDefault="00422A68" w:rsidP="00422A68">
      <w:pPr>
        <w:tabs>
          <w:tab w:val="left" w:pos="1935"/>
        </w:tabs>
        <w:rPr>
          <w:sz w:val="22"/>
          <w:szCs w:val="22"/>
          <w:lang w:val="en-US"/>
        </w:rPr>
      </w:pPr>
    </w:p>
    <w:p w:rsidR="00422A68" w:rsidRDefault="00422A68" w:rsidP="00422A68">
      <w:pPr>
        <w:tabs>
          <w:tab w:val="left" w:pos="1935"/>
        </w:tabs>
        <w:jc w:val="center"/>
        <w:rPr>
          <w:b/>
          <w:sz w:val="22"/>
          <w:szCs w:val="22"/>
          <w:lang w:val="en-US"/>
        </w:rPr>
      </w:pPr>
      <w:r w:rsidRPr="00540949">
        <w:rPr>
          <w:b/>
          <w:sz w:val="22"/>
          <w:szCs w:val="22"/>
          <w:lang w:val="sr-Cyrl-CS"/>
        </w:rPr>
        <w:t>ИЗЈАВУ</w:t>
      </w:r>
    </w:p>
    <w:p w:rsidR="00422A68" w:rsidRDefault="00422A68" w:rsidP="00422A68">
      <w:pPr>
        <w:tabs>
          <w:tab w:val="left" w:pos="1935"/>
        </w:tabs>
        <w:jc w:val="center"/>
        <w:rPr>
          <w:b/>
          <w:sz w:val="22"/>
          <w:szCs w:val="22"/>
          <w:lang w:val="en-US"/>
        </w:rPr>
      </w:pPr>
    </w:p>
    <w:p w:rsidR="00422A68" w:rsidRPr="000E3390" w:rsidRDefault="00422A68" w:rsidP="00422A68">
      <w:pPr>
        <w:tabs>
          <w:tab w:val="left" w:pos="1935"/>
        </w:tabs>
        <w:jc w:val="center"/>
        <w:rPr>
          <w:b/>
          <w:sz w:val="22"/>
          <w:szCs w:val="22"/>
          <w:lang w:val="en-US"/>
        </w:rPr>
      </w:pPr>
    </w:p>
    <w:p w:rsidR="00422A68" w:rsidRPr="00C95FF8" w:rsidRDefault="00422A68" w:rsidP="00422A68">
      <w:pPr>
        <w:tabs>
          <w:tab w:val="left" w:pos="1935"/>
        </w:tabs>
        <w:jc w:val="both"/>
        <w:rPr>
          <w:sz w:val="22"/>
          <w:szCs w:val="22"/>
          <w:lang w:val="sr-Cyrl-CS"/>
        </w:rPr>
      </w:pPr>
      <w:r w:rsidRPr="00C95FF8">
        <w:rPr>
          <w:sz w:val="22"/>
          <w:szCs w:val="22"/>
          <w:lang w:val="sr-Cyrl-CS"/>
        </w:rPr>
        <w:t xml:space="preserve">Понуђач ___________________________________________ из ___________________, </w:t>
      </w:r>
    </w:p>
    <w:p w:rsidR="00EE6710" w:rsidRDefault="00422A68" w:rsidP="00422A68">
      <w:pPr>
        <w:rPr>
          <w:sz w:val="22"/>
          <w:szCs w:val="22"/>
          <w:lang w:val="sr-Cyrl-CS"/>
        </w:rPr>
      </w:pPr>
      <w:r w:rsidRPr="00C95FF8">
        <w:rPr>
          <w:sz w:val="22"/>
          <w:szCs w:val="22"/>
          <w:lang w:val="sr-Cyrl-CS"/>
        </w:rPr>
        <w:t>Адреса _________________________________________, матични број_____________,у поступку јавне набавке  мале вредности  -</w:t>
      </w:r>
      <w:r w:rsidRPr="003D62DA">
        <w:rPr>
          <w:rFonts w:cs="Arial"/>
        </w:rPr>
        <w:t xml:space="preserve"> </w:t>
      </w:r>
      <w:r w:rsidR="00EE6710" w:rsidRPr="00C204B0">
        <w:rPr>
          <w:bCs/>
        </w:rPr>
        <w:t>Набавка добара</w:t>
      </w:r>
      <w:r w:rsidR="00EE6710" w:rsidRPr="00C204B0">
        <w:t xml:space="preserve"> </w:t>
      </w:r>
      <w:r w:rsidR="00EE6710">
        <w:t xml:space="preserve"> за економско оснаживање интерно расељених лица на територији општине Ириг, кроз доходовне активности,</w:t>
      </w:r>
      <w:r w:rsidR="00EE6710" w:rsidRPr="00C204B0">
        <w:rPr>
          <w:bCs/>
        </w:rPr>
        <w:t xml:space="preserve"> </w:t>
      </w:r>
      <w:r w:rsidR="00EE6710">
        <w:rPr>
          <w:bCs/>
        </w:rPr>
        <w:t xml:space="preserve">обликована у 4 посебне </w:t>
      </w:r>
      <w:r w:rsidR="00EE6710" w:rsidRPr="00C204B0">
        <w:rPr>
          <w:bCs/>
        </w:rPr>
        <w:t xml:space="preserve"> исто</w:t>
      </w:r>
      <w:r w:rsidR="00EE6710">
        <w:rPr>
          <w:bCs/>
        </w:rPr>
        <w:t xml:space="preserve">врсне целине </w:t>
      </w:r>
      <w:r w:rsidR="00EE6710" w:rsidRPr="00C204B0">
        <w:rPr>
          <w:bCs/>
        </w:rPr>
        <w:t xml:space="preserve"> па</w:t>
      </w:r>
      <w:r w:rsidR="00EE6710">
        <w:rPr>
          <w:bCs/>
        </w:rPr>
        <w:t xml:space="preserve">ртије </w:t>
      </w:r>
      <w:r w:rsidR="0034665B">
        <w:t>,</w:t>
      </w:r>
      <w:r w:rsidR="001A4E59">
        <w:rPr>
          <w:bCs/>
        </w:rPr>
        <w:t xml:space="preserve"> Партија </w:t>
      </w:r>
      <w:r w:rsidR="00EE6710">
        <w:rPr>
          <w:bCs/>
        </w:rPr>
        <w:t>бр. 1. Пластеници</w:t>
      </w:r>
      <w:r w:rsidR="0034665B">
        <w:rPr>
          <w:bCs/>
          <w:lang w:val="sr-Cyrl-CS"/>
        </w:rPr>
        <w:t>,</w:t>
      </w:r>
      <w:r>
        <w:rPr>
          <w:lang w:val="sr-Cyrl-CS"/>
        </w:rPr>
        <w:t xml:space="preserve"> </w:t>
      </w:r>
      <w:r>
        <w:rPr>
          <w:sz w:val="22"/>
          <w:szCs w:val="22"/>
          <w:lang w:val="sr-Cyrl-CS"/>
        </w:rPr>
        <w:t>ЈН бр 01-404-</w:t>
      </w:r>
      <w:r w:rsidR="00F779A7">
        <w:rPr>
          <w:sz w:val="22"/>
          <w:szCs w:val="22"/>
        </w:rPr>
        <w:t>35</w:t>
      </w:r>
      <w:r w:rsidR="00EE6710">
        <w:rPr>
          <w:sz w:val="22"/>
          <w:szCs w:val="22"/>
        </w:rPr>
        <w:t>/2015</w:t>
      </w:r>
      <w:r w:rsidRPr="00C95FF8">
        <w:rPr>
          <w:sz w:val="22"/>
          <w:szCs w:val="22"/>
          <w:lang w:val="sr-Cyrl-CS"/>
        </w:rPr>
        <w:t>,</w:t>
      </w:r>
    </w:p>
    <w:p w:rsidR="00422A68" w:rsidRPr="003D62DA" w:rsidRDefault="00422A68" w:rsidP="00422A68">
      <w:pPr>
        <w:rPr>
          <w:rFonts w:cs="Arial"/>
        </w:rPr>
      </w:pPr>
      <w:r w:rsidRPr="00C95FF8">
        <w:rPr>
          <w:sz w:val="22"/>
          <w:szCs w:val="22"/>
          <w:lang w:val="sr-Cyrl-CS"/>
        </w:rPr>
        <w:t>испуњава све услове из члана 75. Закона, односно услове дефинисане конкурсном документацијом за предметну јавну набавку, и то:</w:t>
      </w:r>
    </w:p>
    <w:p w:rsidR="00422A68" w:rsidRPr="00C95FF8" w:rsidRDefault="00422A68" w:rsidP="00422A68">
      <w:pPr>
        <w:pStyle w:val="ListParagraph"/>
        <w:numPr>
          <w:ilvl w:val="0"/>
          <w:numId w:val="16"/>
        </w:numPr>
        <w:tabs>
          <w:tab w:val="left" w:pos="720"/>
        </w:tabs>
        <w:rPr>
          <w:sz w:val="22"/>
          <w:szCs w:val="22"/>
          <w:lang w:val="sr-Cyrl-CS"/>
        </w:rPr>
      </w:pPr>
      <w:r w:rsidRPr="00C95FF8">
        <w:rPr>
          <w:sz w:val="22"/>
          <w:szCs w:val="22"/>
          <w:lang w:val="sr-Cyrl-CS"/>
        </w:rPr>
        <w:t>Понуђач је регистрован</w:t>
      </w:r>
      <w:r w:rsidRPr="00C95FF8">
        <w:rPr>
          <w:b/>
          <w:sz w:val="22"/>
          <w:szCs w:val="22"/>
          <w:lang w:val="sr-Cyrl-CS"/>
        </w:rPr>
        <w:t xml:space="preserve"> </w:t>
      </w:r>
      <w:r w:rsidRPr="00C95FF8">
        <w:rPr>
          <w:sz w:val="22"/>
          <w:szCs w:val="22"/>
          <w:lang w:val="sr-Cyrl-CS"/>
        </w:rPr>
        <w:t>код надлежног органа, односно уписан у одговарајући регистар</w:t>
      </w:r>
    </w:p>
    <w:p w:rsidR="00422A68" w:rsidRPr="00C95FF8" w:rsidRDefault="00422A68" w:rsidP="00422A68">
      <w:pPr>
        <w:pStyle w:val="ListParagraph"/>
        <w:numPr>
          <w:ilvl w:val="0"/>
          <w:numId w:val="16"/>
        </w:numPr>
        <w:tabs>
          <w:tab w:val="left" w:pos="720"/>
        </w:tabs>
        <w:rPr>
          <w:sz w:val="22"/>
          <w:szCs w:val="22"/>
          <w:lang w:val="sr-Cyrl-CS"/>
        </w:rPr>
      </w:pPr>
      <w:r w:rsidRPr="00C95FF8">
        <w:rPr>
          <w:sz w:val="22"/>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2A68" w:rsidRPr="00C95FF8" w:rsidRDefault="00422A68" w:rsidP="00422A68">
      <w:pPr>
        <w:pStyle w:val="ListParagraph"/>
        <w:numPr>
          <w:ilvl w:val="0"/>
          <w:numId w:val="16"/>
        </w:numPr>
        <w:tabs>
          <w:tab w:val="left" w:pos="720"/>
        </w:tabs>
        <w:rPr>
          <w:sz w:val="22"/>
          <w:szCs w:val="22"/>
          <w:lang w:val="sr-Cyrl-CS"/>
        </w:rPr>
      </w:pPr>
      <w:r w:rsidRPr="00C95FF8">
        <w:rPr>
          <w:sz w:val="22"/>
          <w:szCs w:val="22"/>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422A68" w:rsidRPr="00C95FF8" w:rsidRDefault="00422A68" w:rsidP="00422A68">
      <w:pPr>
        <w:pStyle w:val="ListParagraph"/>
        <w:numPr>
          <w:ilvl w:val="0"/>
          <w:numId w:val="16"/>
        </w:numPr>
        <w:tabs>
          <w:tab w:val="left" w:pos="720"/>
        </w:tabs>
        <w:rPr>
          <w:sz w:val="22"/>
          <w:szCs w:val="22"/>
          <w:lang w:val="sr-Cyrl-CS"/>
        </w:rPr>
      </w:pPr>
      <w:r w:rsidRPr="00C95FF8">
        <w:rPr>
          <w:sz w:val="22"/>
          <w:szCs w:val="22"/>
          <w:lang w:val="sr-Cyrl-CS"/>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2A68" w:rsidRPr="00C95FF8" w:rsidRDefault="00422A68" w:rsidP="00422A68">
      <w:pPr>
        <w:numPr>
          <w:ilvl w:val="0"/>
          <w:numId w:val="16"/>
        </w:numPr>
        <w:spacing w:line="210" w:lineRule="atLeast"/>
        <w:jc w:val="both"/>
        <w:rPr>
          <w:sz w:val="22"/>
          <w:szCs w:val="22"/>
          <w:lang w:val="sr-Cyrl-CS"/>
        </w:rPr>
      </w:pPr>
      <w:r w:rsidRPr="00C95FF8">
        <w:rPr>
          <w:sz w:val="22"/>
          <w:szCs w:val="22"/>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422A68" w:rsidRDefault="00422A68" w:rsidP="00422A68">
      <w:pPr>
        <w:pStyle w:val="ListParagraph"/>
        <w:tabs>
          <w:tab w:val="left" w:pos="720"/>
        </w:tabs>
        <w:ind w:left="765"/>
        <w:rPr>
          <w:sz w:val="22"/>
          <w:szCs w:val="22"/>
        </w:rPr>
      </w:pPr>
    </w:p>
    <w:p w:rsidR="00422A68" w:rsidRPr="00B403FB" w:rsidRDefault="00422A68" w:rsidP="00422A68">
      <w:pPr>
        <w:pStyle w:val="ListParagraph"/>
        <w:tabs>
          <w:tab w:val="left" w:pos="720"/>
        </w:tabs>
        <w:ind w:left="765"/>
        <w:rPr>
          <w:sz w:val="22"/>
          <w:szCs w:val="22"/>
        </w:rPr>
      </w:pPr>
    </w:p>
    <w:p w:rsidR="00422A68" w:rsidRDefault="00422A68" w:rsidP="00422A68">
      <w:pPr>
        <w:pStyle w:val="ListParagraph"/>
        <w:tabs>
          <w:tab w:val="left" w:pos="720"/>
        </w:tabs>
        <w:ind w:left="765"/>
        <w:rPr>
          <w:sz w:val="22"/>
          <w:szCs w:val="22"/>
          <w:lang w:val="en-US"/>
        </w:rPr>
      </w:pPr>
    </w:p>
    <w:p w:rsidR="00422A68" w:rsidRPr="000E3390" w:rsidRDefault="00422A68" w:rsidP="00422A68">
      <w:pPr>
        <w:pStyle w:val="ListParagraph"/>
        <w:tabs>
          <w:tab w:val="left" w:pos="720"/>
        </w:tabs>
        <w:ind w:left="765"/>
        <w:rPr>
          <w:sz w:val="22"/>
          <w:szCs w:val="22"/>
          <w:lang w:val="en-US"/>
        </w:rPr>
      </w:pPr>
    </w:p>
    <w:p w:rsidR="00422A68" w:rsidRPr="00C95FF8" w:rsidRDefault="00422A68" w:rsidP="00422A68">
      <w:pPr>
        <w:jc w:val="both"/>
        <w:rPr>
          <w:sz w:val="22"/>
          <w:szCs w:val="22"/>
          <w:lang w:val="sr-Cyrl-CS"/>
        </w:rPr>
      </w:pPr>
      <w:r w:rsidRPr="00C95FF8">
        <w:rPr>
          <w:sz w:val="22"/>
          <w:szCs w:val="22"/>
          <w:lang w:val="sr-Cyrl-CS"/>
        </w:rPr>
        <w:t xml:space="preserve">              Датум:                                                 Потпис овлашћеног лица понуђача</w:t>
      </w:r>
    </w:p>
    <w:p w:rsidR="00422A68" w:rsidRPr="00C95FF8" w:rsidRDefault="00422A68" w:rsidP="00422A68">
      <w:pPr>
        <w:jc w:val="both"/>
        <w:rPr>
          <w:sz w:val="22"/>
          <w:szCs w:val="22"/>
          <w:lang w:val="sr-Cyrl-CS"/>
        </w:rPr>
      </w:pPr>
    </w:p>
    <w:p w:rsidR="00422A68" w:rsidRPr="00C95FF8" w:rsidRDefault="00422A68" w:rsidP="00422A68">
      <w:pPr>
        <w:jc w:val="both"/>
        <w:rPr>
          <w:sz w:val="22"/>
          <w:szCs w:val="22"/>
          <w:lang w:val="sr-Cyrl-CS"/>
        </w:rPr>
      </w:pPr>
      <w:r w:rsidRPr="00C95FF8">
        <w:rPr>
          <w:sz w:val="22"/>
          <w:szCs w:val="22"/>
          <w:lang w:val="sr-Cyrl-CS"/>
        </w:rPr>
        <w:t xml:space="preserve">  __________________                                М.П. ______________________________</w:t>
      </w:r>
    </w:p>
    <w:p w:rsidR="00422A68" w:rsidRPr="00C95FF8" w:rsidRDefault="00422A68" w:rsidP="00422A68">
      <w:pPr>
        <w:tabs>
          <w:tab w:val="left" w:pos="1935"/>
        </w:tabs>
        <w:jc w:val="center"/>
        <w:rPr>
          <w:b/>
          <w:sz w:val="22"/>
          <w:szCs w:val="22"/>
        </w:rPr>
      </w:pPr>
    </w:p>
    <w:p w:rsidR="00422A68" w:rsidRDefault="00422A68" w:rsidP="00422A68">
      <w:pPr>
        <w:jc w:val="both"/>
        <w:rPr>
          <w:sz w:val="22"/>
          <w:szCs w:val="22"/>
          <w:lang w:val="sr-Cyrl-CS"/>
        </w:rPr>
      </w:pPr>
    </w:p>
    <w:p w:rsidR="00422A68" w:rsidRDefault="00422A68" w:rsidP="00422A68">
      <w:pPr>
        <w:jc w:val="both"/>
        <w:rPr>
          <w:sz w:val="22"/>
          <w:szCs w:val="22"/>
          <w:lang w:val="en-US"/>
        </w:rPr>
      </w:pPr>
    </w:p>
    <w:p w:rsidR="00422A68" w:rsidRDefault="00422A68" w:rsidP="00422A68">
      <w:pPr>
        <w:jc w:val="both"/>
        <w:rPr>
          <w:sz w:val="22"/>
          <w:szCs w:val="22"/>
          <w:lang w:val="en-US"/>
        </w:rPr>
      </w:pPr>
    </w:p>
    <w:p w:rsidR="00422A68" w:rsidRDefault="00422A68" w:rsidP="00422A68">
      <w:pPr>
        <w:jc w:val="both"/>
        <w:rPr>
          <w:sz w:val="22"/>
          <w:szCs w:val="22"/>
          <w:lang w:val="en-US"/>
        </w:rPr>
      </w:pPr>
    </w:p>
    <w:p w:rsidR="00422A68" w:rsidRDefault="00422A68" w:rsidP="00422A68">
      <w:pPr>
        <w:jc w:val="both"/>
        <w:rPr>
          <w:sz w:val="22"/>
          <w:szCs w:val="22"/>
          <w:lang w:val="en-US"/>
        </w:rPr>
      </w:pPr>
    </w:p>
    <w:p w:rsidR="00422A68" w:rsidRPr="00365527" w:rsidRDefault="00422A68" w:rsidP="00422A68">
      <w:pPr>
        <w:jc w:val="both"/>
        <w:rPr>
          <w:sz w:val="22"/>
          <w:szCs w:val="22"/>
        </w:rPr>
      </w:pPr>
    </w:p>
    <w:p w:rsidR="00422A68" w:rsidRPr="00EE6710" w:rsidRDefault="00EE6710" w:rsidP="00EE6710">
      <w:pPr>
        <w:ind w:hanging="1620"/>
        <w:rPr>
          <w:sz w:val="22"/>
          <w:szCs w:val="22"/>
          <w:lang w:val="sr-Cyrl-CS"/>
        </w:rPr>
      </w:pPr>
      <w:r>
        <w:rPr>
          <w:sz w:val="22"/>
          <w:szCs w:val="22"/>
          <w:lang w:val="sr-Cyrl-CS"/>
        </w:rPr>
        <w:t xml:space="preserve">                </w:t>
      </w:r>
    </w:p>
    <w:p w:rsidR="00422A68" w:rsidRDefault="00422A68" w:rsidP="00422A68">
      <w:pPr>
        <w:tabs>
          <w:tab w:val="left" w:pos="1935"/>
        </w:tabs>
        <w:jc w:val="center"/>
        <w:rPr>
          <w:b/>
          <w:lang w:val="sr-Cyrl-CS"/>
        </w:rPr>
      </w:pPr>
      <w:r>
        <w:rPr>
          <w:b/>
          <w:lang w:val="sr-Cyrl-CS"/>
        </w:rPr>
        <w:lastRenderedPageBreak/>
        <w:t xml:space="preserve">6.6.    </w:t>
      </w:r>
      <w:r w:rsidRPr="002F4AE5">
        <w:rPr>
          <w:b/>
          <w:lang w:val="sr-Cyrl-CS"/>
        </w:rPr>
        <w:t>ИЗЈАВА ПО</w:t>
      </w:r>
      <w:r>
        <w:rPr>
          <w:b/>
          <w:lang w:val="sr-Cyrl-CS"/>
        </w:rPr>
        <w:t>ДИЗВО</w:t>
      </w:r>
      <w:r w:rsidRPr="002F4AE5">
        <w:rPr>
          <w:b/>
          <w:lang w:val="sr-Cyrl-CS"/>
        </w:rPr>
        <w:t>ЂАЧА О ИСПУЊАВАЊУ УСЛОВА ИЗ ЧЛАНА 75.</w:t>
      </w:r>
      <w:r>
        <w:rPr>
          <w:b/>
          <w:lang w:val="sr-Cyrl-CS"/>
        </w:rPr>
        <w:t xml:space="preserve"> </w:t>
      </w:r>
      <w:r w:rsidRPr="002F4AE5">
        <w:rPr>
          <w:b/>
          <w:lang w:val="sr-Cyrl-CS"/>
        </w:rPr>
        <w:t>ЗАКОНА</w:t>
      </w:r>
      <w:r w:rsidRPr="006A4985">
        <w:rPr>
          <w:b/>
          <w:lang w:val="sr-Cyrl-CS"/>
        </w:rPr>
        <w:t xml:space="preserve"> </w:t>
      </w:r>
      <w:r>
        <w:rPr>
          <w:b/>
          <w:lang w:val="sr-Cyrl-CS"/>
        </w:rPr>
        <w:t>ЗА ПА</w:t>
      </w:r>
      <w:r w:rsidR="00F81C3C">
        <w:rPr>
          <w:b/>
          <w:lang w:val="sr-Cyrl-CS"/>
        </w:rPr>
        <w:t>РТИЈУ бр. 1</w:t>
      </w:r>
    </w:p>
    <w:p w:rsidR="00422A68" w:rsidRPr="00C95FF8" w:rsidRDefault="00422A68" w:rsidP="00422A68">
      <w:pPr>
        <w:tabs>
          <w:tab w:val="left" w:pos="1935"/>
        </w:tabs>
        <w:jc w:val="center"/>
        <w:rPr>
          <w:b/>
          <w:lang w:val="sr-Cyrl-CS"/>
        </w:rPr>
      </w:pPr>
    </w:p>
    <w:p w:rsidR="00422A68" w:rsidRDefault="00422A68" w:rsidP="00422A68">
      <w:pPr>
        <w:tabs>
          <w:tab w:val="left" w:pos="1935"/>
        </w:tabs>
      </w:pPr>
    </w:p>
    <w:p w:rsidR="00422A68" w:rsidRPr="00B403FB" w:rsidRDefault="00422A68" w:rsidP="00422A68">
      <w:pPr>
        <w:tabs>
          <w:tab w:val="left" w:pos="1935"/>
        </w:tabs>
      </w:pPr>
    </w:p>
    <w:p w:rsidR="00422A68" w:rsidRPr="00540949" w:rsidRDefault="00422A68" w:rsidP="00422A68">
      <w:pPr>
        <w:tabs>
          <w:tab w:val="left" w:pos="1935"/>
        </w:tabs>
        <w:rPr>
          <w:sz w:val="22"/>
          <w:szCs w:val="22"/>
          <w:lang w:val="sr-Cyrl-CS"/>
        </w:rPr>
      </w:pPr>
      <w:r>
        <w:rPr>
          <w:lang w:val="sr-Cyrl-CS"/>
        </w:rPr>
        <w:t xml:space="preserve"> </w:t>
      </w:r>
      <w:r w:rsidRPr="00540949">
        <w:rPr>
          <w:sz w:val="22"/>
          <w:szCs w:val="22"/>
          <w:lang w:val="sr-Cyrl-CS"/>
        </w:rPr>
        <w:t xml:space="preserve">У складу са чланом 77. став 4. Закона о јавним набавкама („Службени гласник РС“, број 124/2012), под пуном материјалном и кривичном одговорношћу, као заступник подизвођача дајем следећу </w:t>
      </w:r>
    </w:p>
    <w:p w:rsidR="00422A68" w:rsidRPr="00540949" w:rsidRDefault="00422A68" w:rsidP="00422A68">
      <w:pPr>
        <w:tabs>
          <w:tab w:val="left" w:pos="1935"/>
        </w:tabs>
        <w:rPr>
          <w:sz w:val="22"/>
          <w:szCs w:val="22"/>
          <w:lang w:val="sr-Cyrl-CS"/>
        </w:rPr>
      </w:pPr>
    </w:p>
    <w:p w:rsidR="00422A68" w:rsidRPr="00540949" w:rsidRDefault="00422A68" w:rsidP="00422A68">
      <w:pPr>
        <w:tabs>
          <w:tab w:val="left" w:pos="1935"/>
        </w:tabs>
        <w:jc w:val="center"/>
        <w:rPr>
          <w:b/>
          <w:sz w:val="22"/>
          <w:szCs w:val="22"/>
          <w:lang w:val="sr-Cyrl-CS"/>
        </w:rPr>
      </w:pPr>
      <w:r w:rsidRPr="00540949">
        <w:rPr>
          <w:b/>
          <w:sz w:val="22"/>
          <w:szCs w:val="22"/>
          <w:lang w:val="sr-Cyrl-CS"/>
        </w:rPr>
        <w:t>ИЗЈАВУ</w:t>
      </w:r>
    </w:p>
    <w:p w:rsidR="00422A68" w:rsidRPr="00540949" w:rsidRDefault="00422A68" w:rsidP="00422A68">
      <w:pPr>
        <w:tabs>
          <w:tab w:val="left" w:pos="1935"/>
        </w:tabs>
        <w:jc w:val="center"/>
        <w:rPr>
          <w:b/>
          <w:sz w:val="22"/>
          <w:szCs w:val="22"/>
          <w:lang w:val="sr-Cyrl-CS"/>
        </w:rPr>
      </w:pPr>
    </w:p>
    <w:p w:rsidR="00422A68" w:rsidRPr="00540949" w:rsidRDefault="00422A68" w:rsidP="00422A68">
      <w:pPr>
        <w:tabs>
          <w:tab w:val="left" w:pos="1935"/>
        </w:tabs>
        <w:rPr>
          <w:sz w:val="22"/>
          <w:szCs w:val="22"/>
          <w:lang w:val="sr-Cyrl-CS"/>
        </w:rPr>
      </w:pPr>
      <w:r w:rsidRPr="00540949">
        <w:rPr>
          <w:sz w:val="22"/>
          <w:szCs w:val="22"/>
          <w:lang w:val="sr-Cyrl-CS"/>
        </w:rPr>
        <w:t xml:space="preserve">Подизвођач  ___________________________________________ из ___________________, </w:t>
      </w:r>
    </w:p>
    <w:p w:rsidR="00422A68" w:rsidRPr="003D62DA" w:rsidRDefault="00422A68" w:rsidP="00422A68">
      <w:pPr>
        <w:rPr>
          <w:rFonts w:cs="Arial"/>
        </w:rPr>
      </w:pPr>
      <w:r w:rsidRPr="00540949">
        <w:rPr>
          <w:sz w:val="22"/>
          <w:szCs w:val="22"/>
          <w:lang w:val="sr-Cyrl-CS"/>
        </w:rPr>
        <w:t>Адреса _________________________________________, матични број_____________,у поступку јавне набавке  мале вр</w:t>
      </w:r>
      <w:r>
        <w:rPr>
          <w:sz w:val="22"/>
          <w:szCs w:val="22"/>
          <w:lang w:val="sr-Cyrl-CS"/>
        </w:rPr>
        <w:t xml:space="preserve">едности </w:t>
      </w:r>
      <w:r w:rsidRPr="00540949">
        <w:rPr>
          <w:sz w:val="22"/>
          <w:szCs w:val="22"/>
          <w:lang w:val="sr-Cyrl-CS"/>
        </w:rPr>
        <w:t xml:space="preserve"> -</w:t>
      </w:r>
      <w:r w:rsidR="0034665B">
        <w:rPr>
          <w:bCs/>
        </w:rPr>
        <w:t xml:space="preserve"> </w:t>
      </w:r>
      <w:r w:rsidR="00EE6710" w:rsidRPr="00C204B0">
        <w:rPr>
          <w:bCs/>
        </w:rPr>
        <w:t>Набавка добара</w:t>
      </w:r>
      <w:r w:rsidR="00EE6710" w:rsidRPr="00C204B0">
        <w:t xml:space="preserve"> </w:t>
      </w:r>
      <w:r w:rsidR="00EE6710">
        <w:t xml:space="preserve"> за економско оснаживање интерно расељених лица на територији општине Ириг, кроз доходовне активности,</w:t>
      </w:r>
      <w:r w:rsidR="00EE6710" w:rsidRPr="00C204B0">
        <w:rPr>
          <w:bCs/>
        </w:rPr>
        <w:t xml:space="preserve"> </w:t>
      </w:r>
      <w:r w:rsidR="00EE6710">
        <w:rPr>
          <w:bCs/>
        </w:rPr>
        <w:t xml:space="preserve">обликована у 4 посебне </w:t>
      </w:r>
      <w:r w:rsidR="00EE6710" w:rsidRPr="00C204B0">
        <w:rPr>
          <w:bCs/>
        </w:rPr>
        <w:t xml:space="preserve"> исто</w:t>
      </w:r>
      <w:r w:rsidR="00EE6710">
        <w:rPr>
          <w:bCs/>
        </w:rPr>
        <w:t xml:space="preserve">врсне целине </w:t>
      </w:r>
      <w:r w:rsidR="00EE6710" w:rsidRPr="00C204B0">
        <w:rPr>
          <w:bCs/>
        </w:rPr>
        <w:t xml:space="preserve"> па</w:t>
      </w:r>
      <w:r w:rsidR="00EE6710">
        <w:rPr>
          <w:bCs/>
        </w:rPr>
        <w:t xml:space="preserve">ртије </w:t>
      </w:r>
      <w:r w:rsidR="00EE6710">
        <w:t>,</w:t>
      </w:r>
      <w:r w:rsidR="00EE6710">
        <w:rPr>
          <w:bCs/>
        </w:rPr>
        <w:t xml:space="preserve"> Партија бр. 1. Пластеници </w:t>
      </w:r>
      <w:r>
        <w:rPr>
          <w:lang w:val="sr-Cyrl-CS"/>
        </w:rPr>
        <w:t xml:space="preserve">, </w:t>
      </w:r>
      <w:r w:rsidR="00F779A7">
        <w:rPr>
          <w:sz w:val="22"/>
          <w:szCs w:val="22"/>
          <w:lang w:val="sr-Cyrl-CS"/>
        </w:rPr>
        <w:t>ЈН бр 01-404-35</w:t>
      </w:r>
      <w:r w:rsidR="00EE6710">
        <w:rPr>
          <w:sz w:val="22"/>
          <w:szCs w:val="22"/>
        </w:rPr>
        <w:t>/2015</w:t>
      </w:r>
      <w:r w:rsidRPr="00D554B1">
        <w:rPr>
          <w:sz w:val="22"/>
          <w:szCs w:val="22"/>
          <w:lang w:val="sr-Cyrl-CS"/>
        </w:rPr>
        <w:t>“</w:t>
      </w:r>
      <w:r w:rsidRPr="00540949">
        <w:rPr>
          <w:sz w:val="22"/>
          <w:szCs w:val="22"/>
          <w:lang w:val="sr-Cyrl-CS"/>
        </w:rPr>
        <w:t>,</w:t>
      </w:r>
      <w:r w:rsidR="00F779A7">
        <w:rPr>
          <w:sz w:val="22"/>
          <w:szCs w:val="22"/>
          <w:lang w:val="sr-Cyrl-CS"/>
        </w:rPr>
        <w:t xml:space="preserve"> </w:t>
      </w:r>
      <w:r w:rsidRPr="00540949">
        <w:rPr>
          <w:sz w:val="22"/>
          <w:szCs w:val="22"/>
          <w:lang w:val="sr-Cyrl-CS"/>
        </w:rPr>
        <w:t>испуњава све услове из члана 75.Закона, односно услове дефинисане конкурсном документацијом за предметну јавну набавку, и то:</w:t>
      </w:r>
    </w:p>
    <w:p w:rsidR="00422A68" w:rsidRPr="00540949" w:rsidRDefault="00422A68" w:rsidP="00422A68">
      <w:pPr>
        <w:pStyle w:val="ListParagraph"/>
        <w:numPr>
          <w:ilvl w:val="0"/>
          <w:numId w:val="27"/>
        </w:numPr>
        <w:tabs>
          <w:tab w:val="left" w:pos="810"/>
        </w:tabs>
        <w:rPr>
          <w:sz w:val="22"/>
          <w:szCs w:val="22"/>
          <w:lang w:val="sr-Cyrl-CS"/>
        </w:rPr>
      </w:pPr>
      <w:r>
        <w:rPr>
          <w:sz w:val="22"/>
          <w:szCs w:val="22"/>
          <w:lang w:val="sr-Cyrl-CS"/>
        </w:rPr>
        <w:t xml:space="preserve">Да </w:t>
      </w:r>
      <w:r w:rsidRPr="00540949">
        <w:rPr>
          <w:sz w:val="22"/>
          <w:szCs w:val="22"/>
          <w:lang w:val="sr-Cyrl-CS"/>
        </w:rPr>
        <w:t>је регистрован</w:t>
      </w:r>
      <w:r w:rsidRPr="00540949">
        <w:rPr>
          <w:b/>
          <w:sz w:val="22"/>
          <w:szCs w:val="22"/>
          <w:lang w:val="sr-Cyrl-CS"/>
        </w:rPr>
        <w:t xml:space="preserve"> </w:t>
      </w:r>
      <w:r w:rsidRPr="00540949">
        <w:rPr>
          <w:sz w:val="22"/>
          <w:szCs w:val="22"/>
          <w:lang w:val="sr-Cyrl-CS"/>
        </w:rPr>
        <w:t>код надлежног органа, односно уписан у одговарајући регистар</w:t>
      </w:r>
    </w:p>
    <w:p w:rsidR="00422A68" w:rsidRPr="00540949" w:rsidRDefault="00422A68" w:rsidP="00422A68">
      <w:pPr>
        <w:pStyle w:val="ListParagraph"/>
        <w:numPr>
          <w:ilvl w:val="0"/>
          <w:numId w:val="27"/>
        </w:numPr>
        <w:tabs>
          <w:tab w:val="left" w:pos="720"/>
        </w:tabs>
        <w:rPr>
          <w:sz w:val="22"/>
          <w:szCs w:val="22"/>
          <w:lang w:val="sr-Cyrl-CS"/>
        </w:rPr>
      </w:pPr>
      <w:r>
        <w:rPr>
          <w:sz w:val="22"/>
          <w:szCs w:val="22"/>
          <w:lang w:val="sr-Cyrl-CS"/>
        </w:rPr>
        <w:t xml:space="preserve">  Да је он </w:t>
      </w:r>
      <w:r w:rsidRPr="00540949">
        <w:rPr>
          <w:sz w:val="22"/>
          <w:szCs w:val="22"/>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2A68" w:rsidRDefault="00422A68" w:rsidP="00422A68">
      <w:pPr>
        <w:pStyle w:val="ListParagraph"/>
        <w:numPr>
          <w:ilvl w:val="0"/>
          <w:numId w:val="27"/>
        </w:numPr>
        <w:tabs>
          <w:tab w:val="left" w:pos="720"/>
        </w:tabs>
        <w:rPr>
          <w:lang w:val="sr-Cyrl-CS"/>
        </w:rPr>
      </w:pPr>
      <w:r>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422A68" w:rsidRPr="001A3B85" w:rsidRDefault="00422A68" w:rsidP="00422A68">
      <w:pPr>
        <w:pStyle w:val="ListParagraph"/>
        <w:numPr>
          <w:ilvl w:val="0"/>
          <w:numId w:val="27"/>
        </w:numPr>
        <w:tabs>
          <w:tab w:val="left" w:pos="720"/>
        </w:tabs>
        <w:rPr>
          <w:lang w:val="sr-Cyrl-CS"/>
        </w:rPr>
      </w:pPr>
      <w:r>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2A68" w:rsidRPr="00BF5A8A" w:rsidRDefault="00422A68" w:rsidP="00422A68">
      <w:pPr>
        <w:numPr>
          <w:ilvl w:val="0"/>
          <w:numId w:val="27"/>
        </w:numPr>
        <w:spacing w:line="210" w:lineRule="atLeast"/>
        <w:jc w:val="both"/>
        <w:rPr>
          <w:lang w:val="sr-Cyrl-CS"/>
        </w:rPr>
      </w:pPr>
      <w:r>
        <w:rPr>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(чл.75.ст.2. Закона).</w:t>
      </w:r>
    </w:p>
    <w:p w:rsidR="00422A68" w:rsidRPr="00C95FF8" w:rsidRDefault="00422A68" w:rsidP="00EE6710">
      <w:pPr>
        <w:ind w:hanging="1620"/>
        <w:rPr>
          <w:sz w:val="22"/>
          <w:szCs w:val="22"/>
          <w:lang w:val="sr-Cyrl-CS"/>
        </w:rPr>
      </w:pPr>
      <w:r>
        <w:rPr>
          <w:sz w:val="22"/>
          <w:szCs w:val="22"/>
          <w:lang w:val="sr-Cyrl-CS"/>
        </w:rPr>
        <w:t xml:space="preserve">                     </w:t>
      </w:r>
    </w:p>
    <w:p w:rsidR="00422A68" w:rsidRDefault="00422A68" w:rsidP="00422A68">
      <w:pPr>
        <w:jc w:val="both"/>
        <w:rPr>
          <w:sz w:val="22"/>
          <w:szCs w:val="22"/>
          <w:lang w:val="sr-Cyrl-CS"/>
        </w:rPr>
      </w:pPr>
    </w:p>
    <w:p w:rsidR="00422A68" w:rsidRDefault="00422A68" w:rsidP="00422A68">
      <w:pPr>
        <w:jc w:val="both"/>
        <w:rPr>
          <w:sz w:val="22"/>
          <w:szCs w:val="22"/>
          <w:lang w:val="sr-Cyrl-CS"/>
        </w:rPr>
      </w:pPr>
      <w:r>
        <w:rPr>
          <w:sz w:val="22"/>
          <w:szCs w:val="22"/>
          <w:lang w:val="sr-Cyrl-CS"/>
        </w:rPr>
        <w:t xml:space="preserve">              Датум:                                                 Потпис овлашћеног лица понуђача</w:t>
      </w:r>
    </w:p>
    <w:p w:rsidR="00422A68" w:rsidRDefault="00422A68" w:rsidP="00422A68">
      <w:pPr>
        <w:jc w:val="both"/>
        <w:rPr>
          <w:sz w:val="22"/>
          <w:szCs w:val="22"/>
          <w:lang w:val="sr-Cyrl-CS"/>
        </w:rPr>
      </w:pPr>
    </w:p>
    <w:p w:rsidR="00422A68" w:rsidRDefault="00422A68" w:rsidP="00422A68">
      <w:pPr>
        <w:jc w:val="both"/>
        <w:rPr>
          <w:sz w:val="22"/>
          <w:szCs w:val="22"/>
          <w:lang w:val="sr-Cyrl-CS"/>
        </w:rPr>
      </w:pPr>
      <w:r>
        <w:rPr>
          <w:sz w:val="22"/>
          <w:szCs w:val="22"/>
          <w:lang w:val="sr-Cyrl-CS"/>
        </w:rPr>
        <w:t xml:space="preserve">  __________________                                М.П. ______________________________</w:t>
      </w:r>
    </w:p>
    <w:p w:rsidR="00422A68" w:rsidRDefault="00422A68" w:rsidP="00422A68">
      <w:pPr>
        <w:jc w:val="both"/>
        <w:rPr>
          <w:sz w:val="22"/>
          <w:szCs w:val="22"/>
          <w:lang w:val="sr-Cyrl-CS"/>
        </w:rPr>
      </w:pPr>
      <w:r>
        <w:rPr>
          <w:sz w:val="22"/>
          <w:szCs w:val="22"/>
        </w:rPr>
        <w:t xml:space="preserve">             </w:t>
      </w:r>
      <w:r>
        <w:rPr>
          <w:sz w:val="22"/>
          <w:szCs w:val="22"/>
          <w:lang w:val="sr-Cyrl-CS"/>
        </w:rPr>
        <w:t>Датум:                                                  Потпис овлашћеног лица подизвођача</w:t>
      </w:r>
    </w:p>
    <w:p w:rsidR="00422A68" w:rsidRDefault="00422A68" w:rsidP="00422A68">
      <w:pPr>
        <w:jc w:val="both"/>
        <w:rPr>
          <w:sz w:val="22"/>
          <w:szCs w:val="22"/>
          <w:lang w:val="sr-Cyrl-CS"/>
        </w:rPr>
      </w:pPr>
    </w:p>
    <w:p w:rsidR="00422A68" w:rsidRDefault="00422A68" w:rsidP="00422A68">
      <w:pPr>
        <w:jc w:val="both"/>
        <w:rPr>
          <w:sz w:val="22"/>
          <w:szCs w:val="22"/>
          <w:lang w:val="sr-Cyrl-CS"/>
        </w:rPr>
      </w:pPr>
      <w:r>
        <w:rPr>
          <w:sz w:val="22"/>
          <w:szCs w:val="22"/>
          <w:lang w:val="sr-Cyrl-CS"/>
        </w:rPr>
        <w:t>__________________                                М.П. ______________________________</w:t>
      </w:r>
    </w:p>
    <w:p w:rsidR="00422A68" w:rsidRDefault="00422A68" w:rsidP="00422A68">
      <w:pPr>
        <w:jc w:val="both"/>
        <w:rPr>
          <w:sz w:val="22"/>
          <w:szCs w:val="22"/>
          <w:lang w:val="sr-Cyrl-CS"/>
        </w:rPr>
      </w:pPr>
    </w:p>
    <w:p w:rsidR="00F779A7" w:rsidRDefault="00F779A7" w:rsidP="00422A68">
      <w:pPr>
        <w:jc w:val="both"/>
        <w:rPr>
          <w:sz w:val="22"/>
          <w:szCs w:val="22"/>
          <w:lang w:val="sr-Cyrl-CS"/>
        </w:rPr>
      </w:pPr>
    </w:p>
    <w:p w:rsidR="00F779A7" w:rsidRDefault="00F779A7" w:rsidP="00422A68">
      <w:pPr>
        <w:jc w:val="both"/>
        <w:rPr>
          <w:sz w:val="22"/>
          <w:szCs w:val="22"/>
          <w:lang w:val="sr-Cyrl-CS"/>
        </w:rPr>
      </w:pPr>
    </w:p>
    <w:p w:rsidR="00F779A7" w:rsidRDefault="00F779A7" w:rsidP="00422A68">
      <w:pPr>
        <w:jc w:val="both"/>
        <w:rPr>
          <w:sz w:val="22"/>
          <w:szCs w:val="22"/>
          <w:lang w:val="sr-Cyrl-CS"/>
        </w:rPr>
      </w:pPr>
    </w:p>
    <w:p w:rsidR="00422A68" w:rsidRPr="00C95FF8" w:rsidRDefault="00422A68" w:rsidP="00422A68">
      <w:pPr>
        <w:jc w:val="both"/>
        <w:rPr>
          <w:sz w:val="22"/>
          <w:szCs w:val="22"/>
          <w:lang w:val="sr-Cyrl-CS"/>
        </w:rPr>
      </w:pPr>
    </w:p>
    <w:p w:rsidR="00422A68" w:rsidRPr="00540949" w:rsidRDefault="00422A68" w:rsidP="00422A68">
      <w:pPr>
        <w:jc w:val="both"/>
        <w:rPr>
          <w:b/>
          <w:sz w:val="22"/>
          <w:szCs w:val="22"/>
          <w:u w:val="single"/>
          <w:lang w:val="sr-Cyrl-CS"/>
        </w:rPr>
      </w:pPr>
      <w:r w:rsidRPr="00540949">
        <w:rPr>
          <w:b/>
          <w:sz w:val="22"/>
          <w:szCs w:val="22"/>
          <w:u w:val="single"/>
          <w:lang w:val="sr-Cyrl-CS"/>
        </w:rPr>
        <w:t xml:space="preserve">Напомена: </w:t>
      </w:r>
    </w:p>
    <w:p w:rsidR="00422A68" w:rsidRPr="00540949" w:rsidRDefault="00422A68" w:rsidP="00422A68">
      <w:pPr>
        <w:pStyle w:val="ListParagraph"/>
        <w:tabs>
          <w:tab w:val="left" w:pos="1935"/>
        </w:tabs>
        <w:ind w:left="720"/>
        <w:jc w:val="both"/>
        <w:rPr>
          <w:sz w:val="22"/>
          <w:szCs w:val="22"/>
          <w:lang w:val="sr-Cyrl-CS"/>
        </w:rPr>
      </w:pPr>
      <w:r w:rsidRPr="00540949">
        <w:rPr>
          <w:sz w:val="22"/>
          <w:szCs w:val="22"/>
          <w:lang w:val="sr-Cyrl-CS"/>
        </w:rPr>
        <w:t xml:space="preserve">Уколико понуђач делимично извршење набавке поверава подизвођачу, дужан је </w:t>
      </w:r>
    </w:p>
    <w:p w:rsidR="00422A68" w:rsidRPr="00540949" w:rsidRDefault="00422A68" w:rsidP="00422A68">
      <w:pPr>
        <w:tabs>
          <w:tab w:val="left" w:pos="1935"/>
        </w:tabs>
        <w:jc w:val="both"/>
        <w:rPr>
          <w:sz w:val="22"/>
          <w:szCs w:val="22"/>
          <w:lang w:val="sr-Cyrl-CS"/>
        </w:rPr>
      </w:pPr>
      <w:r w:rsidRPr="00540949">
        <w:rPr>
          <w:sz w:val="22"/>
          <w:szCs w:val="22"/>
          <w:lang w:val="sr-Cyrl-CS"/>
        </w:rPr>
        <w:t>да за подизвођача достави од стране и понуђача и подизвођача попуњен, потписан и печатом оврен овај образац Изјаве.</w:t>
      </w:r>
    </w:p>
    <w:p w:rsidR="00EE6710" w:rsidRDefault="00422A68" w:rsidP="00EE6710">
      <w:pPr>
        <w:pStyle w:val="ListParagraph"/>
        <w:tabs>
          <w:tab w:val="left" w:pos="1935"/>
        </w:tabs>
        <w:ind w:left="720"/>
        <w:jc w:val="both"/>
        <w:rPr>
          <w:sz w:val="22"/>
          <w:szCs w:val="22"/>
          <w:lang w:val="sr-Cyrl-CS"/>
        </w:rPr>
      </w:pPr>
      <w:r w:rsidRPr="00540949">
        <w:rPr>
          <w:sz w:val="22"/>
          <w:szCs w:val="22"/>
          <w:lang w:val="sr-Cyrl-CS"/>
        </w:rPr>
        <w:t xml:space="preserve">Уколико понуђач наступа са више подизвођача, овај образац Изјаве фотокопирати </w:t>
      </w:r>
    </w:p>
    <w:p w:rsidR="00F779A7" w:rsidRDefault="00422A68" w:rsidP="00EE6710">
      <w:pPr>
        <w:tabs>
          <w:tab w:val="left" w:pos="1935"/>
        </w:tabs>
        <w:jc w:val="both"/>
        <w:rPr>
          <w:sz w:val="22"/>
          <w:szCs w:val="22"/>
          <w:lang w:val="sr-Cyrl-CS"/>
        </w:rPr>
      </w:pPr>
      <w:r w:rsidRPr="00540949">
        <w:rPr>
          <w:sz w:val="22"/>
          <w:szCs w:val="22"/>
          <w:lang w:val="sr-Cyrl-CS"/>
        </w:rPr>
        <w:t>за сваког подизвођача</w:t>
      </w:r>
    </w:p>
    <w:p w:rsidR="00F779A7" w:rsidRPr="00EE6710" w:rsidRDefault="00F779A7" w:rsidP="00EE6710">
      <w:pPr>
        <w:tabs>
          <w:tab w:val="left" w:pos="1935"/>
        </w:tabs>
        <w:jc w:val="both"/>
        <w:rPr>
          <w:sz w:val="22"/>
          <w:szCs w:val="22"/>
        </w:rPr>
      </w:pPr>
    </w:p>
    <w:p w:rsidR="00422A68" w:rsidRDefault="00422A68" w:rsidP="00422A68">
      <w:pPr>
        <w:tabs>
          <w:tab w:val="left" w:pos="1935"/>
        </w:tabs>
        <w:jc w:val="center"/>
        <w:rPr>
          <w:b/>
          <w:lang w:val="sr-Cyrl-CS"/>
        </w:rPr>
      </w:pPr>
      <w:r>
        <w:rPr>
          <w:b/>
          <w:lang w:val="sr-Cyrl-CS"/>
        </w:rPr>
        <w:lastRenderedPageBreak/>
        <w:t>6.7.ОБРАЗАЦ ИЗЈАВЕ О ИСПУЊАВАЊУ УСЛОВА ИЗ ЧЛАНА 75. ЗЈН ЗА ЧЛАНОВЕ (ЧЛАНА ) ГРУПЕ ПОНУЂАЧА</w:t>
      </w:r>
      <w:r w:rsidRPr="006A4985">
        <w:rPr>
          <w:b/>
          <w:lang w:val="sr-Cyrl-CS"/>
        </w:rPr>
        <w:t xml:space="preserve"> </w:t>
      </w:r>
      <w:r>
        <w:rPr>
          <w:b/>
          <w:lang w:val="sr-Cyrl-CS"/>
        </w:rPr>
        <w:t>ЗА ПА</w:t>
      </w:r>
      <w:r w:rsidR="00F81C3C">
        <w:rPr>
          <w:b/>
          <w:lang w:val="sr-Cyrl-CS"/>
        </w:rPr>
        <w:t>РТИЈУ бр. 1</w:t>
      </w:r>
    </w:p>
    <w:p w:rsidR="00422A68" w:rsidRDefault="00422A68" w:rsidP="00422A68">
      <w:pPr>
        <w:tabs>
          <w:tab w:val="left" w:pos="1935"/>
        </w:tabs>
        <w:jc w:val="center"/>
        <w:rPr>
          <w:b/>
          <w:lang w:val="sr-Cyrl-CS"/>
        </w:rPr>
      </w:pPr>
    </w:p>
    <w:p w:rsidR="00422A68" w:rsidRDefault="00422A68" w:rsidP="00422A68">
      <w:pPr>
        <w:tabs>
          <w:tab w:val="left" w:pos="1935"/>
        </w:tabs>
        <w:rPr>
          <w:lang w:val="sr-Cyrl-CS"/>
        </w:rPr>
      </w:pPr>
    </w:p>
    <w:p w:rsidR="00422A68" w:rsidRDefault="00422A68" w:rsidP="00422A68">
      <w:pPr>
        <w:tabs>
          <w:tab w:val="left" w:pos="1935"/>
        </w:tabs>
        <w:rPr>
          <w:lang w:val="sr-Cyrl-CS"/>
        </w:rPr>
      </w:pPr>
    </w:p>
    <w:p w:rsidR="00EE6710" w:rsidRDefault="00422A68" w:rsidP="00422A68">
      <w:pPr>
        <w:tabs>
          <w:tab w:val="left" w:pos="1935"/>
        </w:tabs>
        <w:rPr>
          <w:sz w:val="22"/>
          <w:szCs w:val="22"/>
          <w:lang w:val="sr-Cyrl-CS"/>
        </w:rPr>
      </w:pPr>
      <w:r w:rsidRPr="00C023CD">
        <w:rPr>
          <w:sz w:val="22"/>
          <w:szCs w:val="22"/>
          <w:lang w:val="sr-Cyrl-CS"/>
        </w:rPr>
        <w:t xml:space="preserve"> У складу са чланом </w:t>
      </w:r>
      <w:r>
        <w:rPr>
          <w:sz w:val="22"/>
          <w:szCs w:val="22"/>
          <w:lang w:val="sr-Cyrl-CS"/>
        </w:rPr>
        <w:t xml:space="preserve"> </w:t>
      </w:r>
      <w:r w:rsidRPr="00C023CD">
        <w:rPr>
          <w:sz w:val="22"/>
          <w:szCs w:val="22"/>
          <w:lang w:val="sr-Cyrl-CS"/>
        </w:rPr>
        <w:t>77. став 4. Закона о јавним набавкама („Службени гласник РС“, број 124/2012</w:t>
      </w:r>
      <w:r w:rsidR="00EE6710">
        <w:rPr>
          <w:sz w:val="22"/>
          <w:szCs w:val="22"/>
          <w:lang w:val="sr-Cyrl-CS"/>
        </w:rPr>
        <w:t>,14/2015</w:t>
      </w:r>
      <w:r w:rsidRPr="00C023CD">
        <w:rPr>
          <w:sz w:val="22"/>
          <w:szCs w:val="22"/>
          <w:lang w:val="sr-Cyrl-CS"/>
        </w:rPr>
        <w:t>), под пуном материјалном и кривичном одговорношћу понуђа</w:t>
      </w:r>
      <w:r w:rsidR="00EE6710">
        <w:rPr>
          <w:sz w:val="22"/>
          <w:szCs w:val="22"/>
          <w:lang w:val="sr-Cyrl-CS"/>
        </w:rPr>
        <w:t>ч члан групе понуђача – носилац</w:t>
      </w:r>
    </w:p>
    <w:p w:rsidR="00422A68" w:rsidRPr="00C023CD" w:rsidRDefault="00422A68" w:rsidP="00422A68">
      <w:pPr>
        <w:tabs>
          <w:tab w:val="left" w:pos="1935"/>
        </w:tabs>
        <w:rPr>
          <w:sz w:val="22"/>
          <w:szCs w:val="22"/>
          <w:lang w:val="sr-Cyrl-CS"/>
        </w:rPr>
      </w:pPr>
      <w:r w:rsidRPr="00C023CD">
        <w:rPr>
          <w:sz w:val="22"/>
          <w:szCs w:val="22"/>
          <w:lang w:val="sr-Cyrl-CS"/>
        </w:rPr>
        <w:t xml:space="preserve">посла__________________________________________из____________________ул.____________________________бр._______ , </w:t>
      </w:r>
    </w:p>
    <w:p w:rsidR="00422A68" w:rsidRPr="00C023CD" w:rsidRDefault="00422A68" w:rsidP="00422A68">
      <w:pPr>
        <w:tabs>
          <w:tab w:val="left" w:pos="1935"/>
        </w:tabs>
        <w:rPr>
          <w:sz w:val="22"/>
          <w:szCs w:val="22"/>
          <w:lang w:val="sr-Cyrl-CS"/>
        </w:rPr>
      </w:pPr>
      <w:r w:rsidRPr="00C023CD">
        <w:rPr>
          <w:sz w:val="22"/>
          <w:szCs w:val="22"/>
          <w:lang w:val="sr-Cyrl-CS"/>
        </w:rPr>
        <w:t xml:space="preserve">даје </w:t>
      </w:r>
    </w:p>
    <w:p w:rsidR="00422A68" w:rsidRPr="00C023CD" w:rsidRDefault="00422A68" w:rsidP="00422A68">
      <w:pPr>
        <w:tabs>
          <w:tab w:val="left" w:pos="1935"/>
        </w:tabs>
        <w:rPr>
          <w:sz w:val="22"/>
          <w:szCs w:val="22"/>
          <w:lang w:val="sr-Cyrl-CS"/>
        </w:rPr>
      </w:pPr>
    </w:p>
    <w:p w:rsidR="00422A68" w:rsidRPr="00C023CD" w:rsidRDefault="00422A68" w:rsidP="00422A68">
      <w:pPr>
        <w:tabs>
          <w:tab w:val="left" w:pos="1935"/>
        </w:tabs>
        <w:jc w:val="center"/>
        <w:rPr>
          <w:b/>
          <w:sz w:val="22"/>
          <w:szCs w:val="22"/>
          <w:lang w:val="sr-Cyrl-CS"/>
        </w:rPr>
      </w:pPr>
      <w:r w:rsidRPr="00C023CD">
        <w:rPr>
          <w:b/>
          <w:sz w:val="22"/>
          <w:szCs w:val="22"/>
          <w:lang w:val="sr-Cyrl-CS"/>
        </w:rPr>
        <w:t>ИЗЈАВУ</w:t>
      </w:r>
    </w:p>
    <w:p w:rsidR="00422A68" w:rsidRPr="00C023CD" w:rsidRDefault="00422A68" w:rsidP="00422A68">
      <w:pPr>
        <w:tabs>
          <w:tab w:val="left" w:pos="1935"/>
        </w:tabs>
        <w:jc w:val="center"/>
        <w:rPr>
          <w:b/>
          <w:sz w:val="22"/>
          <w:szCs w:val="22"/>
          <w:lang w:val="sr-Cyrl-CS"/>
        </w:rPr>
      </w:pPr>
    </w:p>
    <w:p w:rsidR="00422A68" w:rsidRPr="00B403FB" w:rsidRDefault="00422A68" w:rsidP="006A5902">
      <w:pPr>
        <w:tabs>
          <w:tab w:val="left" w:pos="1935"/>
        </w:tabs>
        <w:jc w:val="both"/>
        <w:rPr>
          <w:sz w:val="22"/>
          <w:szCs w:val="22"/>
          <w:lang w:val="sr-Cyrl-CS"/>
        </w:rPr>
      </w:pPr>
      <w:r w:rsidRPr="00B403FB">
        <w:rPr>
          <w:sz w:val="22"/>
          <w:szCs w:val="22"/>
          <w:lang w:val="sr-Cyrl-CS"/>
        </w:rPr>
        <w:t xml:space="preserve">Да понуђач члан групе понуђача _____________________________________ наведен </w:t>
      </w:r>
    </w:p>
    <w:p w:rsidR="00422A68" w:rsidRPr="00B403FB" w:rsidRDefault="00422A68" w:rsidP="006A5902">
      <w:pPr>
        <w:tabs>
          <w:tab w:val="left" w:pos="1935"/>
        </w:tabs>
        <w:jc w:val="both"/>
        <w:rPr>
          <w:sz w:val="22"/>
          <w:szCs w:val="22"/>
          <w:lang w:val="sr-Cyrl-CS"/>
        </w:rPr>
      </w:pPr>
      <w:r w:rsidRPr="00B403FB">
        <w:rPr>
          <w:sz w:val="22"/>
          <w:szCs w:val="22"/>
          <w:lang w:val="sr-Cyrl-CS"/>
        </w:rPr>
        <w:t>у понуди број____</w:t>
      </w:r>
      <w:r w:rsidR="00EE6710">
        <w:rPr>
          <w:sz w:val="22"/>
          <w:szCs w:val="22"/>
          <w:lang w:val="sr-Cyrl-CS"/>
        </w:rPr>
        <w:t>________ од ________________2015</w:t>
      </w:r>
      <w:r w:rsidRPr="00B403FB">
        <w:rPr>
          <w:sz w:val="22"/>
          <w:szCs w:val="22"/>
          <w:lang w:val="sr-Cyrl-CS"/>
        </w:rPr>
        <w:t>.године и у Споразуму о заједничком извршењу јавне набавке  број___________од_____________.године,</w:t>
      </w:r>
    </w:p>
    <w:p w:rsidR="00422A68" w:rsidRPr="00B403FB" w:rsidRDefault="00422A68" w:rsidP="006A5902">
      <w:pPr>
        <w:jc w:val="both"/>
        <w:rPr>
          <w:rFonts w:cs="Arial"/>
          <w:sz w:val="22"/>
          <w:szCs w:val="22"/>
        </w:rPr>
      </w:pPr>
      <w:r w:rsidRPr="00B403FB">
        <w:rPr>
          <w:sz w:val="22"/>
          <w:szCs w:val="22"/>
          <w:lang w:val="sr-Cyrl-CS"/>
        </w:rPr>
        <w:t xml:space="preserve">испуњава услове утврђене </w:t>
      </w:r>
      <w:r w:rsidRPr="00B403FB">
        <w:rPr>
          <w:sz w:val="22"/>
          <w:szCs w:val="22"/>
          <w:lang w:val="en-US"/>
        </w:rPr>
        <w:t>K</w:t>
      </w:r>
      <w:r w:rsidRPr="00B403FB">
        <w:rPr>
          <w:sz w:val="22"/>
          <w:szCs w:val="22"/>
          <w:lang w:val="sr-Cyrl-CS"/>
        </w:rPr>
        <w:t xml:space="preserve">онкурсном документацијом за ЈНМВ </w:t>
      </w:r>
      <w:r w:rsidRPr="00B403FB">
        <w:rPr>
          <w:sz w:val="22"/>
          <w:szCs w:val="22"/>
        </w:rPr>
        <w:t>-</w:t>
      </w:r>
      <w:r w:rsidRPr="00B403FB">
        <w:rPr>
          <w:rFonts w:cs="Arial"/>
          <w:sz w:val="22"/>
          <w:szCs w:val="22"/>
        </w:rPr>
        <w:t xml:space="preserve"> </w:t>
      </w:r>
      <w:r w:rsidR="00EE6710" w:rsidRPr="00C204B0">
        <w:rPr>
          <w:bCs/>
        </w:rPr>
        <w:t>Набавка добара</w:t>
      </w:r>
      <w:r w:rsidR="00EE6710" w:rsidRPr="00C204B0">
        <w:t xml:space="preserve"> </w:t>
      </w:r>
      <w:r w:rsidR="00EE6710">
        <w:t xml:space="preserve"> за економско оснаживање интерно расељених лица на територији општине Ириг, кроз доходовне активности,</w:t>
      </w:r>
      <w:r w:rsidR="00EE6710" w:rsidRPr="00C204B0">
        <w:rPr>
          <w:bCs/>
        </w:rPr>
        <w:t xml:space="preserve"> </w:t>
      </w:r>
      <w:r w:rsidR="00EE6710">
        <w:rPr>
          <w:bCs/>
        </w:rPr>
        <w:t xml:space="preserve">обликована у 4 посебне </w:t>
      </w:r>
      <w:r w:rsidR="00EE6710" w:rsidRPr="00C204B0">
        <w:rPr>
          <w:bCs/>
        </w:rPr>
        <w:t xml:space="preserve"> исто</w:t>
      </w:r>
      <w:r w:rsidR="00EE6710">
        <w:rPr>
          <w:bCs/>
        </w:rPr>
        <w:t xml:space="preserve">врсне целине </w:t>
      </w:r>
      <w:r w:rsidR="00EE6710" w:rsidRPr="00C204B0">
        <w:rPr>
          <w:bCs/>
        </w:rPr>
        <w:t xml:space="preserve"> па</w:t>
      </w:r>
      <w:r w:rsidR="00EE6710">
        <w:rPr>
          <w:bCs/>
        </w:rPr>
        <w:t xml:space="preserve">ртије </w:t>
      </w:r>
      <w:r w:rsidR="00EE6710">
        <w:t>,</w:t>
      </w:r>
      <w:r w:rsidR="00EE6710">
        <w:rPr>
          <w:bCs/>
        </w:rPr>
        <w:t xml:space="preserve"> Партија бр. 1. Пластеници</w:t>
      </w:r>
      <w:r w:rsidRPr="00B403FB">
        <w:rPr>
          <w:sz w:val="22"/>
          <w:szCs w:val="22"/>
          <w:lang w:val="sr-Cyrl-CS"/>
        </w:rPr>
        <w:t>, ЈН бр 01-404-</w:t>
      </w:r>
      <w:r w:rsidR="00F779A7">
        <w:rPr>
          <w:sz w:val="22"/>
          <w:szCs w:val="22"/>
        </w:rPr>
        <w:t>35</w:t>
      </w:r>
      <w:r w:rsidR="00EE6710">
        <w:rPr>
          <w:sz w:val="22"/>
          <w:szCs w:val="22"/>
        </w:rPr>
        <w:t>/2015</w:t>
      </w:r>
      <w:r w:rsidRPr="00B403FB">
        <w:rPr>
          <w:sz w:val="22"/>
          <w:szCs w:val="22"/>
          <w:lang w:val="sr-Cyrl-CS"/>
        </w:rPr>
        <w:t xml:space="preserve"> , и то да :</w:t>
      </w:r>
    </w:p>
    <w:p w:rsidR="00422A68" w:rsidRPr="00B403FB" w:rsidRDefault="00422A68" w:rsidP="006A5902">
      <w:pPr>
        <w:pStyle w:val="ListParagraph"/>
        <w:numPr>
          <w:ilvl w:val="0"/>
          <w:numId w:val="28"/>
        </w:numPr>
        <w:tabs>
          <w:tab w:val="left" w:pos="810"/>
        </w:tabs>
        <w:jc w:val="both"/>
        <w:rPr>
          <w:sz w:val="22"/>
          <w:szCs w:val="22"/>
          <w:lang w:val="sr-Cyrl-CS"/>
        </w:rPr>
      </w:pPr>
      <w:r w:rsidRPr="00B403FB">
        <w:rPr>
          <w:sz w:val="22"/>
          <w:szCs w:val="22"/>
          <w:lang w:val="sr-Cyrl-CS"/>
        </w:rPr>
        <w:t>Да је регистрован</w:t>
      </w:r>
      <w:r w:rsidRPr="00B403FB">
        <w:rPr>
          <w:b/>
          <w:sz w:val="22"/>
          <w:szCs w:val="22"/>
          <w:lang w:val="sr-Cyrl-CS"/>
        </w:rPr>
        <w:t xml:space="preserve"> </w:t>
      </w:r>
      <w:r w:rsidRPr="00B403FB">
        <w:rPr>
          <w:sz w:val="22"/>
          <w:szCs w:val="22"/>
          <w:lang w:val="sr-Cyrl-CS"/>
        </w:rPr>
        <w:t>код надлежног органа, односно уписан у одговарајући регистар</w:t>
      </w:r>
    </w:p>
    <w:p w:rsidR="00422A68" w:rsidRPr="00B403FB" w:rsidRDefault="00422A68" w:rsidP="006A5902">
      <w:pPr>
        <w:pStyle w:val="ListParagraph"/>
        <w:tabs>
          <w:tab w:val="left" w:pos="720"/>
        </w:tabs>
        <w:ind w:left="405"/>
        <w:jc w:val="both"/>
        <w:rPr>
          <w:sz w:val="22"/>
          <w:szCs w:val="22"/>
          <w:lang w:val="sr-Cyrl-CS"/>
        </w:rPr>
      </w:pPr>
      <w:r w:rsidRPr="00B403FB">
        <w:rPr>
          <w:sz w:val="22"/>
          <w:szCs w:val="22"/>
          <w:lang w:val="sr-Cyrl-CS"/>
        </w:rPr>
        <w:t xml:space="preserve">2)  Да је он   и његов законски заступник није осуђиван за неко од кривичних дела као члан      </w:t>
      </w:r>
      <w:r>
        <w:rPr>
          <w:sz w:val="22"/>
          <w:szCs w:val="22"/>
          <w:lang w:val="sr-Cyrl-CS"/>
        </w:rPr>
        <w:t xml:space="preserve">     </w:t>
      </w:r>
      <w:r w:rsidRPr="00B403FB">
        <w:rPr>
          <w:sz w:val="22"/>
          <w:szCs w:val="22"/>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22A68" w:rsidRPr="00B403FB" w:rsidRDefault="00422A68" w:rsidP="006A5902">
      <w:pPr>
        <w:pStyle w:val="ListParagraph"/>
        <w:numPr>
          <w:ilvl w:val="0"/>
          <w:numId w:val="29"/>
        </w:numPr>
        <w:tabs>
          <w:tab w:val="left" w:pos="720"/>
        </w:tabs>
        <w:jc w:val="both"/>
        <w:rPr>
          <w:sz w:val="22"/>
          <w:szCs w:val="22"/>
          <w:lang w:val="sr-Cyrl-CS"/>
        </w:rPr>
      </w:pPr>
      <w:r w:rsidRPr="00B403FB">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422A68" w:rsidRPr="00B403FB" w:rsidRDefault="00422A68" w:rsidP="006A5902">
      <w:pPr>
        <w:pStyle w:val="ListParagraph"/>
        <w:numPr>
          <w:ilvl w:val="0"/>
          <w:numId w:val="29"/>
        </w:numPr>
        <w:tabs>
          <w:tab w:val="left" w:pos="720"/>
        </w:tabs>
        <w:jc w:val="both"/>
        <w:rPr>
          <w:sz w:val="22"/>
          <w:szCs w:val="22"/>
          <w:lang w:val="sr-Cyrl-CS"/>
        </w:rPr>
      </w:pPr>
      <w:r w:rsidRPr="00B403FB">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22A68" w:rsidRPr="00B403FB" w:rsidRDefault="00422A68" w:rsidP="006A5902">
      <w:pPr>
        <w:numPr>
          <w:ilvl w:val="0"/>
          <w:numId w:val="29"/>
        </w:numPr>
        <w:spacing w:line="210" w:lineRule="atLeast"/>
        <w:jc w:val="both"/>
        <w:rPr>
          <w:sz w:val="22"/>
          <w:szCs w:val="22"/>
          <w:lang w:val="sr-Cyrl-CS"/>
        </w:rPr>
      </w:pPr>
      <w:r w:rsidRPr="00B403FB">
        <w:rPr>
          <w:sz w:val="22"/>
          <w:szCs w:val="22"/>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422A68" w:rsidRDefault="00422A68" w:rsidP="00422A68">
      <w:pPr>
        <w:pStyle w:val="ListParagraph"/>
        <w:tabs>
          <w:tab w:val="left" w:pos="720"/>
        </w:tabs>
        <w:ind w:left="765"/>
        <w:rPr>
          <w:lang w:val="sr-Cyrl-CS"/>
        </w:rPr>
      </w:pPr>
    </w:p>
    <w:p w:rsidR="00422A68" w:rsidRDefault="00422A68" w:rsidP="00422A68">
      <w:pPr>
        <w:jc w:val="both"/>
        <w:rPr>
          <w:sz w:val="22"/>
          <w:szCs w:val="22"/>
          <w:lang w:val="sr-Cyrl-CS"/>
        </w:rPr>
      </w:pPr>
    </w:p>
    <w:p w:rsidR="00422A68" w:rsidRDefault="00422A68" w:rsidP="00422A68">
      <w:pPr>
        <w:jc w:val="both"/>
        <w:rPr>
          <w:sz w:val="22"/>
          <w:szCs w:val="22"/>
          <w:lang w:val="sr-Cyrl-CS"/>
        </w:rPr>
      </w:pPr>
    </w:p>
    <w:p w:rsidR="00422A68" w:rsidRDefault="00422A68" w:rsidP="00422A68">
      <w:pPr>
        <w:jc w:val="both"/>
        <w:rPr>
          <w:sz w:val="22"/>
          <w:szCs w:val="22"/>
          <w:lang w:val="sr-Cyrl-CS"/>
        </w:rPr>
      </w:pPr>
    </w:p>
    <w:p w:rsidR="00422A68" w:rsidRDefault="00422A68" w:rsidP="00422A68">
      <w:pPr>
        <w:jc w:val="both"/>
        <w:rPr>
          <w:sz w:val="22"/>
          <w:szCs w:val="22"/>
          <w:lang w:val="sr-Cyrl-CS"/>
        </w:rPr>
      </w:pPr>
      <w:r>
        <w:rPr>
          <w:sz w:val="22"/>
          <w:szCs w:val="22"/>
          <w:lang w:val="sr-Cyrl-CS"/>
        </w:rPr>
        <w:t xml:space="preserve">              Датум:                                                 Потпис овлашћеног лица понуђача</w:t>
      </w:r>
    </w:p>
    <w:p w:rsidR="00422A68" w:rsidRDefault="00422A68" w:rsidP="00422A68">
      <w:pPr>
        <w:jc w:val="both"/>
        <w:rPr>
          <w:sz w:val="22"/>
          <w:szCs w:val="22"/>
          <w:lang w:val="sr-Cyrl-CS"/>
        </w:rPr>
      </w:pPr>
    </w:p>
    <w:p w:rsidR="00422A68" w:rsidRDefault="00422A68" w:rsidP="00422A68">
      <w:pPr>
        <w:jc w:val="both"/>
        <w:rPr>
          <w:sz w:val="22"/>
          <w:szCs w:val="22"/>
          <w:lang w:val="sr-Cyrl-CS"/>
        </w:rPr>
      </w:pPr>
      <w:r>
        <w:rPr>
          <w:sz w:val="22"/>
          <w:szCs w:val="22"/>
          <w:lang w:val="sr-Cyrl-CS"/>
        </w:rPr>
        <w:t xml:space="preserve">  __________________                                М.П. ______________________________</w:t>
      </w:r>
    </w:p>
    <w:p w:rsidR="00422A68" w:rsidRDefault="00422A68" w:rsidP="00422A68">
      <w:pPr>
        <w:jc w:val="both"/>
        <w:rPr>
          <w:sz w:val="22"/>
          <w:szCs w:val="22"/>
          <w:lang w:val="sr-Cyrl-CS"/>
        </w:rPr>
      </w:pPr>
    </w:p>
    <w:p w:rsidR="00422A68" w:rsidRPr="00B1102B" w:rsidRDefault="00422A68" w:rsidP="00422A68">
      <w:pPr>
        <w:jc w:val="both"/>
        <w:rPr>
          <w:sz w:val="22"/>
          <w:szCs w:val="22"/>
          <w:lang w:val="sr-Cyrl-CS"/>
        </w:rPr>
      </w:pPr>
    </w:p>
    <w:p w:rsidR="00422A68" w:rsidRDefault="00422A68" w:rsidP="00422A68">
      <w:pPr>
        <w:jc w:val="both"/>
        <w:rPr>
          <w:b/>
          <w:sz w:val="22"/>
          <w:szCs w:val="22"/>
          <w:u w:val="single"/>
          <w:lang w:val="sr-Cyrl-CS"/>
        </w:rPr>
      </w:pPr>
      <w:r>
        <w:rPr>
          <w:b/>
          <w:sz w:val="22"/>
          <w:szCs w:val="22"/>
          <w:u w:val="single"/>
          <w:lang w:val="sr-Cyrl-CS"/>
        </w:rPr>
        <w:t xml:space="preserve">Напомена: </w:t>
      </w:r>
    </w:p>
    <w:p w:rsidR="00422A68" w:rsidRDefault="00422A68" w:rsidP="00422A68">
      <w:pPr>
        <w:jc w:val="both"/>
        <w:rPr>
          <w:sz w:val="22"/>
          <w:szCs w:val="22"/>
          <w:lang w:val="sr-Cyrl-CS"/>
        </w:rPr>
      </w:pPr>
      <w:r>
        <w:rPr>
          <w:sz w:val="22"/>
          <w:szCs w:val="22"/>
          <w:lang w:val="sr-Cyrl-CS"/>
        </w:rPr>
        <w:t xml:space="preserve">          </w:t>
      </w:r>
    </w:p>
    <w:p w:rsidR="00F81C3C" w:rsidRPr="00F51BCA" w:rsidRDefault="00422A68" w:rsidP="00422A68">
      <w:pPr>
        <w:pStyle w:val="ListParagraph"/>
        <w:ind w:left="0"/>
        <w:jc w:val="both"/>
        <w:rPr>
          <w:bCs/>
          <w:i/>
          <w:iCs/>
          <w:sz w:val="22"/>
          <w:szCs w:val="22"/>
        </w:rPr>
      </w:pPr>
      <w:r>
        <w:rPr>
          <w:sz w:val="22"/>
          <w:szCs w:val="22"/>
          <w:lang w:val="sr-Cyrl-CS"/>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B171C">
        <w:rPr>
          <w:sz w:val="22"/>
          <w:szCs w:val="22"/>
          <w:lang w:val="sr-Cyrl-CS"/>
        </w:rPr>
        <w:t>).</w:t>
      </w:r>
      <w:r w:rsidRPr="00BB171C">
        <w:rPr>
          <w:bCs/>
          <w:i/>
          <w:sz w:val="22"/>
          <w:szCs w:val="22"/>
        </w:rPr>
        <w:t xml:space="preserve"> </w:t>
      </w:r>
      <w:r w:rsidRPr="00BB171C">
        <w:rPr>
          <w:bCs/>
          <w:iCs/>
          <w:sz w:val="22"/>
          <w:szCs w:val="22"/>
        </w:rPr>
        <w:t>Изјава мора бити потписана од стране овлашћеног лица сваког понуђача из групе понуђача и оверена печатом</w:t>
      </w:r>
      <w:r w:rsidRPr="00BB171C">
        <w:rPr>
          <w:bCs/>
          <w:i/>
          <w:iCs/>
          <w:sz w:val="22"/>
          <w:szCs w:val="22"/>
        </w:rPr>
        <w:t>.</w:t>
      </w:r>
    </w:p>
    <w:p w:rsidR="00F81C3C" w:rsidRPr="00F81C3C" w:rsidRDefault="00F81C3C" w:rsidP="00422A68">
      <w:pPr>
        <w:pStyle w:val="ListParagraph"/>
        <w:ind w:left="0"/>
        <w:jc w:val="both"/>
        <w:rPr>
          <w:bCs/>
          <w:i/>
          <w:iCs/>
          <w:sz w:val="22"/>
          <w:szCs w:val="22"/>
        </w:rPr>
      </w:pPr>
    </w:p>
    <w:p w:rsidR="00982E45" w:rsidRPr="00A20EE1" w:rsidRDefault="00422A68" w:rsidP="00982E45">
      <w:pPr>
        <w:numPr>
          <w:ins w:id="0" w:author="zokir" w:date="2013-09-16T11:11:00Z"/>
        </w:numPr>
        <w:rPr>
          <w:b/>
          <w:sz w:val="28"/>
          <w:szCs w:val="28"/>
        </w:rPr>
      </w:pPr>
      <w:r>
        <w:rPr>
          <w:b/>
          <w:sz w:val="28"/>
          <w:szCs w:val="28"/>
        </w:rPr>
        <w:lastRenderedPageBreak/>
        <w:t>7</w:t>
      </w:r>
      <w:r w:rsidR="00982E45" w:rsidRPr="001E7E53">
        <w:rPr>
          <w:b/>
          <w:sz w:val="28"/>
          <w:szCs w:val="28"/>
          <w:lang w:val="sr-Cyrl-CS"/>
        </w:rPr>
        <w:t xml:space="preserve">  </w:t>
      </w:r>
      <w:r w:rsidR="00982E45" w:rsidRPr="00A20EE1">
        <w:rPr>
          <w:b/>
          <w:sz w:val="28"/>
          <w:szCs w:val="28"/>
          <w:lang w:val="sr-Cyrl-CS"/>
        </w:rPr>
        <w:t xml:space="preserve">     ОБРАЗАЦ ПОНУДЕ</w:t>
      </w:r>
    </w:p>
    <w:p w:rsidR="00982E45" w:rsidRPr="00A6364D" w:rsidRDefault="00982E45" w:rsidP="00A6364D">
      <w:pPr>
        <w:rPr>
          <w:sz w:val="20"/>
          <w:szCs w:val="20"/>
        </w:rPr>
      </w:pPr>
    </w:p>
    <w:p w:rsidR="00EE6710" w:rsidRPr="00EF2E1C" w:rsidRDefault="00982E45" w:rsidP="00EE6710">
      <w:pPr>
        <w:jc w:val="both"/>
        <w:rPr>
          <w:sz w:val="22"/>
          <w:szCs w:val="22"/>
          <w:lang w:val="sr-Cyrl-CS"/>
        </w:rPr>
      </w:pPr>
      <w:r w:rsidRPr="00845854">
        <w:rPr>
          <w:sz w:val="22"/>
          <w:szCs w:val="22"/>
          <w:lang w:val="sr-Cyrl-CS"/>
        </w:rPr>
        <w:t>Понуда бр. _________од____</w:t>
      </w:r>
      <w:r>
        <w:rPr>
          <w:sz w:val="22"/>
          <w:szCs w:val="22"/>
          <w:lang w:val="sr-Cyrl-CS"/>
        </w:rPr>
        <w:t xml:space="preserve">_____ за јавну набавку </w:t>
      </w:r>
      <w:r>
        <w:rPr>
          <w:lang w:val="ru-RU"/>
        </w:rPr>
        <w:t xml:space="preserve"> </w:t>
      </w:r>
      <w:r w:rsidR="00F81C3C">
        <w:rPr>
          <w:lang w:val="sr-Cyrl-CS"/>
        </w:rPr>
        <w:t>добара</w:t>
      </w:r>
      <w:r w:rsidRPr="00A202A8">
        <w:rPr>
          <w:lang w:val="ru-RU"/>
        </w:rPr>
        <w:t>-</w:t>
      </w:r>
      <w:r w:rsidR="00775C71">
        <w:rPr>
          <w:lang w:val="ru-RU"/>
        </w:rPr>
        <w:t xml:space="preserve"> </w:t>
      </w:r>
      <w:r w:rsidR="00EE6710" w:rsidRPr="00C204B0">
        <w:rPr>
          <w:bCs/>
        </w:rPr>
        <w:t>Набавка добара</w:t>
      </w:r>
      <w:r w:rsidR="00EE6710" w:rsidRPr="00C204B0">
        <w:t xml:space="preserve"> </w:t>
      </w:r>
      <w:r w:rsidR="00EE6710">
        <w:t xml:space="preserve"> за економско оснаживање интерно расељених лица на територији општине Ириг, кроз доходовне активности,</w:t>
      </w:r>
      <w:r w:rsidR="00EE6710" w:rsidRPr="00C204B0">
        <w:rPr>
          <w:bCs/>
        </w:rPr>
        <w:t xml:space="preserve"> </w:t>
      </w:r>
      <w:r w:rsidR="00EE6710">
        <w:rPr>
          <w:bCs/>
        </w:rPr>
        <w:t xml:space="preserve">обликована у 4 посебне </w:t>
      </w:r>
      <w:r w:rsidR="00EE6710" w:rsidRPr="00C204B0">
        <w:rPr>
          <w:bCs/>
        </w:rPr>
        <w:t xml:space="preserve"> исто</w:t>
      </w:r>
      <w:r w:rsidR="00EE6710">
        <w:rPr>
          <w:bCs/>
        </w:rPr>
        <w:t xml:space="preserve">врсне целине </w:t>
      </w:r>
      <w:r w:rsidR="00EE6710" w:rsidRPr="00C204B0">
        <w:rPr>
          <w:bCs/>
        </w:rPr>
        <w:t xml:space="preserve"> па</w:t>
      </w:r>
      <w:r w:rsidR="00EE6710">
        <w:rPr>
          <w:bCs/>
        </w:rPr>
        <w:t xml:space="preserve">ртије </w:t>
      </w:r>
      <w:r w:rsidR="00EE6710">
        <w:t>,</w:t>
      </w:r>
      <w:r w:rsidR="00EE6710">
        <w:rPr>
          <w:bCs/>
        </w:rPr>
        <w:t xml:space="preserve"> Партија бр. 1. Пластеници</w:t>
      </w:r>
    </w:p>
    <w:p w:rsidR="00982E45" w:rsidRPr="00EE6710" w:rsidRDefault="00982E45" w:rsidP="00775C71">
      <w:pPr>
        <w:jc w:val="both"/>
        <w:rPr>
          <w:sz w:val="22"/>
          <w:szCs w:val="22"/>
          <w:lang w:val="sr-Cyrl-CS"/>
        </w:rPr>
      </w:pPr>
      <w:r>
        <w:rPr>
          <w:sz w:val="22"/>
          <w:szCs w:val="22"/>
          <w:lang w:val="sr-Cyrl-CS"/>
        </w:rPr>
        <w:t>,</w:t>
      </w:r>
      <w:r w:rsidRPr="00A202A8">
        <w:rPr>
          <w:lang w:val="sr-Cyrl-CS"/>
        </w:rPr>
        <w:t xml:space="preserve"> </w:t>
      </w:r>
      <w:r>
        <w:rPr>
          <w:lang w:val="sr-Cyrl-CS"/>
        </w:rPr>
        <w:t>ЈН бр 0</w:t>
      </w:r>
      <w:r w:rsidR="00775C71">
        <w:t>1</w:t>
      </w:r>
      <w:r w:rsidRPr="00A202A8">
        <w:rPr>
          <w:lang w:val="sr-Cyrl-CS"/>
        </w:rPr>
        <w:t>-404-</w:t>
      </w:r>
      <w:r w:rsidR="00F779A7">
        <w:t>35</w:t>
      </w:r>
      <w:r w:rsidR="00EE6710">
        <w:t>/2015</w:t>
      </w:r>
      <w:r>
        <w:rPr>
          <w:lang w:val="sr-Cyrl-CS"/>
        </w:rPr>
        <w:t xml:space="preserve"> </w:t>
      </w:r>
      <w:r>
        <w:rPr>
          <w:sz w:val="22"/>
          <w:szCs w:val="22"/>
          <w:lang w:val="sr-Cyrl-CS"/>
        </w:rPr>
        <w:t xml:space="preserve">, за коју је позив објављен </w:t>
      </w:r>
      <w:r w:rsidRPr="0073302C">
        <w:rPr>
          <w:sz w:val="22"/>
          <w:szCs w:val="22"/>
          <w:lang w:val="sr-Cyrl-CS"/>
        </w:rPr>
        <w:t>на Порталу јавних набавки</w:t>
      </w:r>
      <w:r>
        <w:rPr>
          <w:sz w:val="22"/>
          <w:szCs w:val="22"/>
          <w:lang w:val="sr-Cyrl-CS"/>
        </w:rPr>
        <w:t xml:space="preserve"> дана  </w:t>
      </w:r>
      <w:r w:rsidR="00F779A7">
        <w:rPr>
          <w:sz w:val="22"/>
          <w:szCs w:val="22"/>
        </w:rPr>
        <w:t>06</w:t>
      </w:r>
      <w:r w:rsidR="00F779A7">
        <w:rPr>
          <w:sz w:val="22"/>
          <w:szCs w:val="22"/>
          <w:lang w:val="sr-Cyrl-CS"/>
        </w:rPr>
        <w:t>.07</w:t>
      </w:r>
      <w:r w:rsidR="00EE6710">
        <w:rPr>
          <w:sz w:val="22"/>
          <w:szCs w:val="22"/>
          <w:lang w:val="sr-Cyrl-CS"/>
        </w:rPr>
        <w:t>.2015</w:t>
      </w:r>
      <w:r>
        <w:rPr>
          <w:sz w:val="22"/>
          <w:szCs w:val="22"/>
          <w:lang w:val="sr-Cyrl-CS"/>
        </w:rPr>
        <w:t>.године.</w:t>
      </w:r>
    </w:p>
    <w:p w:rsidR="00982E45" w:rsidRPr="009A6F19" w:rsidRDefault="00982E45" w:rsidP="00982E45">
      <w:pPr>
        <w:jc w:val="both"/>
        <w:rPr>
          <w:sz w:val="22"/>
          <w:szCs w:val="22"/>
        </w:rPr>
      </w:pPr>
    </w:p>
    <w:p w:rsidR="00982E45" w:rsidRPr="00C9302A" w:rsidRDefault="00982E45" w:rsidP="00982E45">
      <w:pPr>
        <w:ind w:left="870"/>
        <w:rPr>
          <w:sz w:val="8"/>
          <w:szCs w:val="22"/>
          <w:lang w:val="sr-Cyrl-CS"/>
        </w:rPr>
      </w:pPr>
    </w:p>
    <w:p w:rsidR="00982E45" w:rsidRPr="009A6F19" w:rsidRDefault="00982E45" w:rsidP="00982E45">
      <w:pPr>
        <w:jc w:val="both"/>
        <w:rPr>
          <w:rFonts w:eastAsia="TimesNewRomanPSMT"/>
          <w:b/>
          <w:bCs/>
          <w:i/>
          <w:caps/>
          <w:sz w:val="22"/>
          <w:szCs w:val="22"/>
          <w:lang w:val="sr-Cyrl-CS"/>
        </w:rPr>
      </w:pPr>
      <w:r w:rsidRPr="009A6F19">
        <w:rPr>
          <w:rFonts w:eastAsia="TimesNewRomanPSMT"/>
          <w:b/>
          <w:bCs/>
          <w:i/>
          <w:caps/>
          <w:sz w:val="22"/>
          <w:szCs w:val="22"/>
          <w:lang w:val="sr-Cyrl-CS"/>
        </w:rPr>
        <w:t xml:space="preserve">    1) Општи подаци о понуђачу</w:t>
      </w:r>
    </w:p>
    <w:p w:rsidR="00982E45" w:rsidRPr="009A6F19" w:rsidRDefault="00982E45" w:rsidP="00982E45">
      <w:pPr>
        <w:ind w:left="870"/>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5268"/>
      </w:tblGrid>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Пословно име или скраћени назив из одговарајућег регистра</w:t>
            </w:r>
            <w:r w:rsidRPr="009A6F19">
              <w:rPr>
                <w:b/>
                <w:bCs/>
                <w:sz w:val="22"/>
                <w:szCs w:val="22"/>
              </w:rPr>
              <w:t>:</w:t>
            </w:r>
          </w:p>
        </w:tc>
        <w:tc>
          <w:tcPr>
            <w:tcW w:w="5268" w:type="dxa"/>
            <w:vAlign w:val="center"/>
          </w:tcPr>
          <w:p w:rsidR="00982E45" w:rsidRPr="009A6F19" w:rsidRDefault="00982E45" w:rsidP="00F81C3C">
            <w:pPr>
              <w:pStyle w:val="Header"/>
              <w:spacing w:before="120" w:after="120"/>
              <w:rPr>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Адреса седишта:</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Име особе  за контакт:</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е-маил адреса:</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Телефон:</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Фаx:</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Порески број (ПИБ):</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Матични број понуђача:</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Број текућег рачуна и назив банке:</w:t>
            </w:r>
          </w:p>
        </w:tc>
        <w:tc>
          <w:tcPr>
            <w:tcW w:w="5268" w:type="dxa"/>
            <w:vAlign w:val="center"/>
          </w:tcPr>
          <w:p w:rsidR="00982E45" w:rsidRPr="009A6F19" w:rsidRDefault="00982E45" w:rsidP="00F81C3C">
            <w:pPr>
              <w:spacing w:before="120" w:after="120"/>
              <w:rPr>
                <w:b/>
                <w:bCs/>
                <w:lang w:val="sr-Cyrl-CS"/>
              </w:rPr>
            </w:pPr>
          </w:p>
        </w:tc>
      </w:tr>
      <w:tr w:rsidR="00982E45" w:rsidRPr="009A6F19" w:rsidTr="00F81C3C">
        <w:tc>
          <w:tcPr>
            <w:tcW w:w="4308" w:type="dxa"/>
            <w:vAlign w:val="center"/>
          </w:tcPr>
          <w:p w:rsidR="00982E45" w:rsidRPr="009A6F19" w:rsidRDefault="00982E45" w:rsidP="00F81C3C">
            <w:pPr>
              <w:spacing w:before="120" w:after="120"/>
              <w:rPr>
                <w:b/>
                <w:bCs/>
                <w:lang w:val="sr-Cyrl-CS"/>
              </w:rPr>
            </w:pPr>
            <w:r w:rsidRPr="009A6F19">
              <w:rPr>
                <w:b/>
                <w:bCs/>
                <w:sz w:val="22"/>
                <w:szCs w:val="22"/>
                <w:lang w:val="sr-Cyrl-CS"/>
              </w:rPr>
              <w:t>Одговорно лице за потписивање уговора</w:t>
            </w:r>
          </w:p>
        </w:tc>
        <w:tc>
          <w:tcPr>
            <w:tcW w:w="5268" w:type="dxa"/>
            <w:vAlign w:val="center"/>
          </w:tcPr>
          <w:p w:rsidR="00982E45" w:rsidRPr="009A6F19" w:rsidRDefault="00982E45" w:rsidP="00F81C3C">
            <w:pPr>
              <w:spacing w:before="120" w:after="120"/>
              <w:rPr>
                <w:b/>
                <w:bCs/>
                <w:lang w:val="sr-Cyrl-CS"/>
              </w:rPr>
            </w:pPr>
          </w:p>
        </w:tc>
      </w:tr>
    </w:tbl>
    <w:p w:rsidR="00982E45" w:rsidRPr="00A6364D" w:rsidRDefault="00982E45" w:rsidP="00982E45">
      <w:pPr>
        <w:rPr>
          <w:b/>
          <w:bCs/>
          <w:i/>
          <w:iCs/>
          <w:sz w:val="22"/>
          <w:szCs w:val="22"/>
        </w:rPr>
      </w:pPr>
    </w:p>
    <w:p w:rsidR="00982E45" w:rsidRPr="009A6F19" w:rsidRDefault="00982E45" w:rsidP="00982E45">
      <w:pPr>
        <w:rPr>
          <w:sz w:val="22"/>
          <w:szCs w:val="22"/>
        </w:rPr>
      </w:pPr>
      <w:r w:rsidRPr="009A6F19">
        <w:rPr>
          <w:rFonts w:eastAsia="TimesNewRomanPSMT"/>
          <w:b/>
          <w:bCs/>
          <w:i/>
          <w:iCs/>
          <w:sz w:val="22"/>
          <w:szCs w:val="22"/>
          <w:lang w:val="en-US"/>
        </w:rPr>
        <w:t xml:space="preserve">2) ПОНУДУ ПОДНОСИ: </w:t>
      </w:r>
    </w:p>
    <w:tbl>
      <w:tblPr>
        <w:tblW w:w="0" w:type="auto"/>
        <w:tblInd w:w="-20" w:type="dxa"/>
        <w:tblLayout w:type="fixed"/>
        <w:tblLook w:val="0000"/>
      </w:tblPr>
      <w:tblGrid>
        <w:gridCol w:w="9282"/>
      </w:tblGrid>
      <w:tr w:rsidR="00982E45" w:rsidRPr="009A6F19" w:rsidTr="00F81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pacing w:before="120" w:after="120"/>
              <w:jc w:val="center"/>
              <w:rPr>
                <w:rFonts w:eastAsia="TimesNewRomanPSMT"/>
                <w:b/>
                <w:bCs/>
                <w:lang w:val="en-US"/>
              </w:rPr>
            </w:pPr>
            <w:r w:rsidRPr="009A6F19">
              <w:rPr>
                <w:rFonts w:eastAsia="TimesNewRomanPSMT"/>
                <w:b/>
                <w:bCs/>
                <w:sz w:val="22"/>
                <w:szCs w:val="22"/>
                <w:lang w:val="en-US"/>
              </w:rPr>
              <w:t xml:space="preserve">А) САМОСТАЛНО </w:t>
            </w:r>
          </w:p>
        </w:tc>
      </w:tr>
      <w:tr w:rsidR="00982E45" w:rsidRPr="009A6F19" w:rsidTr="00F81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pacing w:before="120" w:after="120"/>
              <w:jc w:val="center"/>
              <w:rPr>
                <w:rFonts w:eastAsia="TimesNewRomanPSMT"/>
                <w:b/>
                <w:bCs/>
                <w:lang w:val="en-US"/>
              </w:rPr>
            </w:pPr>
            <w:r w:rsidRPr="009A6F19">
              <w:rPr>
                <w:rFonts w:eastAsia="TimesNewRomanPSMT"/>
                <w:b/>
                <w:bCs/>
                <w:sz w:val="22"/>
                <w:szCs w:val="22"/>
                <w:lang w:val="en-US"/>
              </w:rPr>
              <w:t>Б) СА ПОДИЗВОЂАЧЕМ</w:t>
            </w:r>
          </w:p>
        </w:tc>
      </w:tr>
      <w:tr w:rsidR="00982E45" w:rsidRPr="009A6F19" w:rsidTr="00F81C3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pacing w:before="120" w:after="120"/>
              <w:jc w:val="center"/>
              <w:rPr>
                <w:b/>
                <w:i/>
                <w:iCs/>
                <w:lang w:val="ru-RU"/>
              </w:rPr>
            </w:pPr>
            <w:r w:rsidRPr="009A6F19">
              <w:rPr>
                <w:rFonts w:eastAsia="TimesNewRomanPSMT"/>
                <w:b/>
                <w:bCs/>
                <w:sz w:val="22"/>
                <w:szCs w:val="22"/>
                <w:lang w:val="en-US"/>
              </w:rPr>
              <w:t>В) КАО ЗАЈЕДНИЧКУ ПОНУДУ</w:t>
            </w:r>
          </w:p>
        </w:tc>
      </w:tr>
    </w:tbl>
    <w:p w:rsidR="00982E45" w:rsidRPr="009A6F19" w:rsidRDefault="00982E45" w:rsidP="00982E45">
      <w:pPr>
        <w:jc w:val="both"/>
        <w:rPr>
          <w:i/>
          <w:iCs/>
          <w:sz w:val="22"/>
          <w:szCs w:val="22"/>
        </w:rPr>
      </w:pPr>
      <w:r w:rsidRPr="009A6F19">
        <w:rPr>
          <w:b/>
          <w:i/>
          <w:iCs/>
          <w:sz w:val="22"/>
          <w:szCs w:val="22"/>
          <w:lang w:val="ru-RU"/>
        </w:rPr>
        <w:t>Напомена:</w:t>
      </w:r>
      <w:r w:rsidRPr="009A6F19">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82E45" w:rsidRPr="009A6F19" w:rsidRDefault="00982E45" w:rsidP="00982E45">
      <w:pPr>
        <w:jc w:val="both"/>
        <w:rPr>
          <w:rFonts w:eastAsia="TimesNewRomanPSMT"/>
          <w:bCs/>
          <w:sz w:val="22"/>
          <w:szCs w:val="22"/>
        </w:rPr>
      </w:pPr>
    </w:p>
    <w:p w:rsidR="00982E45" w:rsidRPr="00A6364D" w:rsidRDefault="00982E45" w:rsidP="00982E45">
      <w:pPr>
        <w:jc w:val="both"/>
        <w:rPr>
          <w:rFonts w:eastAsia="TimesNewRomanPSMT"/>
          <w:b/>
          <w:bCs/>
          <w:i/>
          <w:sz w:val="22"/>
          <w:szCs w:val="22"/>
          <w:lang w:val="sr-Cyrl-CS"/>
        </w:rPr>
      </w:pPr>
      <w:r w:rsidRPr="009A6F19">
        <w:rPr>
          <w:rFonts w:eastAsia="TimesNewRomanPSMT"/>
          <w:b/>
          <w:bCs/>
          <w:i/>
          <w:sz w:val="22"/>
          <w:szCs w:val="22"/>
          <w:lang w:val="sr-Cyrl-CS"/>
        </w:rPr>
        <w:t xml:space="preserve">3) </w:t>
      </w:r>
      <w:r w:rsidRPr="009A6F19">
        <w:rPr>
          <w:rFonts w:eastAsia="TimesNewRomanPSMT"/>
          <w:b/>
          <w:bCs/>
          <w:i/>
          <w:sz w:val="22"/>
          <w:szCs w:val="22"/>
          <w:lang w:val="en-US"/>
        </w:rPr>
        <w:t xml:space="preserve">ПОДАЦИ О ПОДИЗВОЂАЧУ </w:t>
      </w:r>
      <w:r w:rsidRPr="009A6F19">
        <w:rPr>
          <w:rFonts w:eastAsia="TimesNewRomanPSMT"/>
          <w:b/>
          <w:bCs/>
          <w:i/>
          <w:sz w:val="22"/>
          <w:szCs w:val="22"/>
          <w:lang w:val="en-US"/>
        </w:rPr>
        <w:tab/>
      </w:r>
    </w:p>
    <w:tbl>
      <w:tblPr>
        <w:tblW w:w="0" w:type="auto"/>
        <w:tblInd w:w="-20" w:type="dxa"/>
        <w:tblLayout w:type="fixed"/>
        <w:tblLook w:val="0000"/>
      </w:tblPr>
      <w:tblGrid>
        <w:gridCol w:w="465"/>
        <w:gridCol w:w="4219"/>
        <w:gridCol w:w="4598"/>
      </w:tblGrid>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bl>
    <w:p w:rsidR="00982E45" w:rsidRPr="009A6F19" w:rsidRDefault="00982E45" w:rsidP="00982E45">
      <w:pPr>
        <w:jc w:val="both"/>
        <w:rPr>
          <w:i/>
          <w:iCs/>
          <w:sz w:val="22"/>
          <w:szCs w:val="22"/>
          <w:lang w:val="ru-RU"/>
        </w:rPr>
      </w:pPr>
      <w:r w:rsidRPr="009A6F19">
        <w:rPr>
          <w:b/>
          <w:bCs/>
          <w:i/>
          <w:iCs/>
          <w:sz w:val="22"/>
          <w:szCs w:val="22"/>
          <w:u w:val="single"/>
          <w:lang w:val="ru-RU"/>
        </w:rPr>
        <w:t>Напомена:</w:t>
      </w:r>
      <w:r w:rsidRPr="009A6F19">
        <w:rPr>
          <w:b/>
          <w:bCs/>
          <w:i/>
          <w:iCs/>
          <w:sz w:val="22"/>
          <w:szCs w:val="22"/>
          <w:lang w:val="ru-RU"/>
        </w:rPr>
        <w:t xml:space="preserve"> </w:t>
      </w:r>
    </w:p>
    <w:p w:rsidR="00982E45" w:rsidRPr="009A6F19" w:rsidRDefault="00982E45" w:rsidP="00982E45">
      <w:pPr>
        <w:jc w:val="both"/>
        <w:rPr>
          <w:rFonts w:eastAsia="TimesNewRomanPSMT"/>
          <w:b/>
          <w:bCs/>
          <w:sz w:val="22"/>
          <w:szCs w:val="22"/>
          <w:lang w:val="ru-RU"/>
        </w:rPr>
      </w:pPr>
      <w:r w:rsidRPr="009A6F1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2E45" w:rsidRPr="009A6F19" w:rsidRDefault="00982E45" w:rsidP="00982E45">
      <w:pPr>
        <w:jc w:val="both"/>
        <w:rPr>
          <w:rFonts w:eastAsia="TimesNewRomanPSMT"/>
          <w:b/>
          <w:bCs/>
          <w:i/>
          <w:sz w:val="22"/>
          <w:szCs w:val="22"/>
          <w:lang w:val="ru-RU"/>
        </w:rPr>
      </w:pPr>
      <w:r w:rsidRPr="009A6F19">
        <w:rPr>
          <w:rFonts w:eastAsia="TimesNewRomanPSMT"/>
          <w:b/>
          <w:bCs/>
          <w:i/>
          <w:sz w:val="22"/>
          <w:szCs w:val="22"/>
          <w:lang w:val="sr-Cyrl-CS"/>
        </w:rPr>
        <w:t xml:space="preserve">4) </w:t>
      </w:r>
      <w:r w:rsidRPr="009A6F19">
        <w:rPr>
          <w:rFonts w:eastAsia="TimesNewRomanPSMT"/>
          <w:b/>
          <w:bCs/>
          <w:i/>
          <w:sz w:val="22"/>
          <w:szCs w:val="22"/>
          <w:lang w:val="ru-RU"/>
        </w:rPr>
        <w:t>ПОДАЦИ О УЧЕСНИКУ  У ЗАЈЕДНИЧКОЈ ПОНУДИ</w:t>
      </w:r>
    </w:p>
    <w:p w:rsidR="00982E45" w:rsidRPr="009A6F19" w:rsidRDefault="00982E45" w:rsidP="00982E45">
      <w:pPr>
        <w:jc w:val="both"/>
        <w:rPr>
          <w:sz w:val="22"/>
          <w:szCs w:val="22"/>
        </w:rPr>
      </w:pPr>
      <w:r w:rsidRPr="009A6F19">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ru-RU"/>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r w:rsidR="00982E45" w:rsidRPr="009A6F19" w:rsidTr="00F81C3C">
        <w:tc>
          <w:tcPr>
            <w:tcW w:w="465"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982E45" w:rsidRPr="009A6F19" w:rsidRDefault="00982E45" w:rsidP="00F81C3C">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82E45" w:rsidRPr="009A6F19" w:rsidRDefault="00982E45" w:rsidP="00F81C3C">
            <w:pPr>
              <w:snapToGrid w:val="0"/>
              <w:spacing w:before="120" w:after="120"/>
              <w:jc w:val="both"/>
              <w:rPr>
                <w:rFonts w:eastAsia="TimesNewRomanPSMT"/>
                <w:b/>
                <w:bCs/>
                <w:lang w:val="en-US"/>
              </w:rPr>
            </w:pPr>
          </w:p>
        </w:tc>
      </w:tr>
    </w:tbl>
    <w:p w:rsidR="00982E45" w:rsidRPr="009A6F19" w:rsidRDefault="00982E45" w:rsidP="00982E45">
      <w:pPr>
        <w:jc w:val="both"/>
        <w:rPr>
          <w:i/>
          <w:iCs/>
          <w:sz w:val="22"/>
          <w:szCs w:val="22"/>
          <w:lang w:val="ru-RU"/>
        </w:rPr>
      </w:pPr>
      <w:r w:rsidRPr="009A6F19">
        <w:rPr>
          <w:b/>
          <w:bCs/>
          <w:i/>
          <w:iCs/>
          <w:sz w:val="22"/>
          <w:szCs w:val="22"/>
          <w:u w:val="single"/>
          <w:lang w:val="en-US"/>
        </w:rPr>
        <w:t>Напомена:</w:t>
      </w:r>
      <w:r w:rsidRPr="009A6F19">
        <w:rPr>
          <w:b/>
          <w:bCs/>
          <w:i/>
          <w:iCs/>
          <w:sz w:val="22"/>
          <w:szCs w:val="22"/>
          <w:lang w:val="en-US"/>
        </w:rPr>
        <w:t xml:space="preserve"> </w:t>
      </w:r>
    </w:p>
    <w:p w:rsidR="00982E45" w:rsidRPr="009A6F19" w:rsidRDefault="00982E45" w:rsidP="00982E45">
      <w:pPr>
        <w:jc w:val="both"/>
        <w:rPr>
          <w:b/>
          <w:bCs/>
          <w:i/>
          <w:iCs/>
          <w:sz w:val="22"/>
          <w:szCs w:val="22"/>
        </w:rPr>
      </w:pPr>
      <w:r w:rsidRPr="009A6F1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82E45" w:rsidRPr="00A6364D" w:rsidRDefault="00982E45" w:rsidP="00982E45">
      <w:pPr>
        <w:jc w:val="both"/>
        <w:rPr>
          <w:b/>
          <w:bCs/>
          <w:i/>
          <w:iCs/>
          <w:sz w:val="22"/>
          <w:szCs w:val="22"/>
        </w:rPr>
      </w:pPr>
    </w:p>
    <w:p w:rsidR="00982E45" w:rsidRPr="009A6F19" w:rsidRDefault="00982E45" w:rsidP="00982E45">
      <w:pPr>
        <w:jc w:val="both"/>
        <w:rPr>
          <w:rFonts w:eastAsia="TimesNewRomanPSMT"/>
          <w:b/>
          <w:bCs/>
          <w:sz w:val="22"/>
          <w:szCs w:val="22"/>
          <w:lang w:val="sr-Cyrl-CS"/>
        </w:rPr>
      </w:pPr>
      <w:r w:rsidRPr="009A6F19">
        <w:rPr>
          <w:rFonts w:eastAsia="TimesNewRomanPSMT"/>
          <w:b/>
          <w:bCs/>
          <w:i/>
          <w:sz w:val="22"/>
          <w:szCs w:val="22"/>
          <w:lang w:val="sr-Cyrl-CS"/>
        </w:rPr>
        <w:t>5) ОПИС ПРЕДМЕТА НАБАВКЕ –</w:t>
      </w:r>
      <w:r w:rsidR="00E54E4E">
        <w:rPr>
          <w:sz w:val="22"/>
          <w:szCs w:val="22"/>
          <w:lang w:val="ru-RU"/>
        </w:rPr>
        <w:t xml:space="preserve"> партија 1.</w:t>
      </w:r>
      <w:r w:rsidR="00E54E4E">
        <w:rPr>
          <w:sz w:val="22"/>
          <w:szCs w:val="22"/>
        </w:rPr>
        <w:t xml:space="preserve"> -“</w:t>
      </w:r>
      <w:r w:rsidR="00EE6710">
        <w:rPr>
          <w:sz w:val="22"/>
          <w:szCs w:val="22"/>
          <w:lang w:val="ru-RU"/>
        </w:rPr>
        <w:t>Пластеници</w:t>
      </w:r>
      <w:r w:rsidRPr="009A6F19">
        <w:rPr>
          <w:sz w:val="22"/>
          <w:szCs w:val="22"/>
          <w:lang w:val="sr-Cyrl-CS"/>
        </w:rPr>
        <w:t>“,</w:t>
      </w:r>
    </w:p>
    <w:p w:rsidR="00982E45" w:rsidRPr="009A6F19" w:rsidRDefault="00982E45" w:rsidP="00982E45">
      <w:pPr>
        <w:jc w:val="both"/>
        <w:rPr>
          <w:rFonts w:eastAsia="TimesNewRomanPSMT"/>
          <w:b/>
          <w:bCs/>
          <w:sz w:val="22"/>
          <w:szCs w:val="22"/>
        </w:rPr>
      </w:pPr>
    </w:p>
    <w:tbl>
      <w:tblPr>
        <w:tblW w:w="9165" w:type="dxa"/>
        <w:tblInd w:w="303" w:type="dxa"/>
        <w:tblLayout w:type="fixed"/>
        <w:tblLook w:val="0000"/>
      </w:tblPr>
      <w:tblGrid>
        <w:gridCol w:w="3765"/>
        <w:gridCol w:w="5400"/>
      </w:tblGrid>
      <w:tr w:rsidR="00982E45" w:rsidRPr="0009677A" w:rsidTr="00F81C3C">
        <w:tc>
          <w:tcPr>
            <w:tcW w:w="3765" w:type="dxa"/>
            <w:tcBorders>
              <w:top w:val="single" w:sz="4" w:space="0" w:color="000000"/>
              <w:left w:val="single" w:sz="4" w:space="0" w:color="000000"/>
              <w:bottom w:val="single" w:sz="4" w:space="0" w:color="000000"/>
            </w:tcBorders>
            <w:shd w:val="clear" w:color="auto" w:fill="auto"/>
          </w:tcPr>
          <w:p w:rsidR="00982E45" w:rsidRPr="0009677A" w:rsidRDefault="00982E45" w:rsidP="00F81C3C">
            <w:pPr>
              <w:spacing w:before="240" w:after="240"/>
              <w:jc w:val="both"/>
              <w:rPr>
                <w:rFonts w:eastAsia="TimesNewRomanPSMT"/>
                <w:bCs/>
                <w:color w:val="FF0000"/>
                <w:lang w:val="ru-RU"/>
              </w:rPr>
            </w:pPr>
            <w:r w:rsidRPr="0009677A">
              <w:rPr>
                <w:rFonts w:eastAsia="TimesNewRomanPSMT"/>
                <w:bCs/>
                <w:sz w:val="22"/>
                <w:szCs w:val="22"/>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82E45" w:rsidRPr="0009677A" w:rsidRDefault="00982E45" w:rsidP="00F81C3C">
            <w:pPr>
              <w:spacing w:before="240" w:after="240"/>
              <w:jc w:val="both"/>
              <w:rPr>
                <w:rFonts w:eastAsia="TimesNewRomanPSMT"/>
                <w:bCs/>
                <w:color w:val="FF0000"/>
                <w:lang w:val="ru-RU"/>
              </w:rPr>
            </w:pPr>
          </w:p>
        </w:tc>
      </w:tr>
      <w:tr w:rsidR="00982E45" w:rsidRPr="0009677A" w:rsidTr="00F81C3C">
        <w:tc>
          <w:tcPr>
            <w:tcW w:w="3765" w:type="dxa"/>
            <w:tcBorders>
              <w:top w:val="single" w:sz="4" w:space="0" w:color="000000"/>
              <w:left w:val="single" w:sz="4" w:space="0" w:color="000000"/>
              <w:bottom w:val="single" w:sz="4" w:space="0" w:color="000000"/>
            </w:tcBorders>
            <w:shd w:val="clear" w:color="auto" w:fill="auto"/>
          </w:tcPr>
          <w:p w:rsidR="00982E45" w:rsidRPr="0009677A" w:rsidRDefault="00982E45" w:rsidP="00F81C3C">
            <w:pPr>
              <w:spacing w:before="240" w:after="240"/>
              <w:jc w:val="both"/>
              <w:rPr>
                <w:rFonts w:eastAsia="TimesNewRomanPSMT"/>
                <w:bCs/>
                <w:lang w:val="ru-RU"/>
              </w:rPr>
            </w:pPr>
            <w:r w:rsidRPr="0009677A">
              <w:rPr>
                <w:rFonts w:eastAsia="TimesNewRomanPSMT"/>
                <w:bCs/>
                <w:sz w:val="22"/>
                <w:szCs w:val="22"/>
                <w:lang w:val="ru-RU"/>
              </w:rPr>
              <w:t>Укупна цена са ПДВ-ом</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82E45" w:rsidRPr="0009677A" w:rsidRDefault="00982E45" w:rsidP="00F81C3C">
            <w:pPr>
              <w:snapToGrid w:val="0"/>
              <w:spacing w:before="240" w:after="240"/>
              <w:jc w:val="both"/>
              <w:rPr>
                <w:rFonts w:eastAsia="TimesNewRomanPSMT"/>
                <w:bCs/>
                <w:color w:val="FF0000"/>
                <w:lang w:val="ru-RU"/>
              </w:rPr>
            </w:pPr>
          </w:p>
        </w:tc>
      </w:tr>
      <w:tr w:rsidR="00982E45" w:rsidRPr="0009677A" w:rsidTr="00F81C3C">
        <w:tc>
          <w:tcPr>
            <w:tcW w:w="3765" w:type="dxa"/>
            <w:tcBorders>
              <w:top w:val="single" w:sz="4" w:space="0" w:color="000000"/>
              <w:left w:val="single" w:sz="4" w:space="0" w:color="000000"/>
              <w:bottom w:val="single" w:sz="4" w:space="0" w:color="000000"/>
            </w:tcBorders>
            <w:shd w:val="clear" w:color="auto" w:fill="auto"/>
          </w:tcPr>
          <w:p w:rsidR="00982E45" w:rsidRPr="001A4E59" w:rsidRDefault="00982E45" w:rsidP="00F81C3C">
            <w:pPr>
              <w:spacing w:before="240" w:after="240"/>
              <w:jc w:val="both"/>
              <w:rPr>
                <w:rFonts w:eastAsia="TimesNewRomanPSMT"/>
                <w:bCs/>
                <w:lang w:val="ru-RU"/>
              </w:rPr>
            </w:pPr>
            <w:r w:rsidRPr="001A4E59">
              <w:rPr>
                <w:rFonts w:eastAsia="TimesNewRomanPSMT"/>
                <w:bCs/>
                <w:sz w:val="22"/>
                <w:szCs w:val="22"/>
                <w:lang w:val="ru-RU"/>
              </w:rPr>
              <w:t>Рок и начин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82E45" w:rsidRPr="001A4E59" w:rsidRDefault="001A4E59" w:rsidP="00F81C3C">
            <w:pPr>
              <w:snapToGrid w:val="0"/>
              <w:spacing w:before="240" w:after="240"/>
              <w:jc w:val="both"/>
              <w:rPr>
                <w:rFonts w:eastAsia="TimesNewRomanPSMT"/>
                <w:bCs/>
                <w:lang w:val="ru-RU"/>
              </w:rPr>
            </w:pPr>
            <w:r w:rsidRPr="001A4E59">
              <w:rPr>
                <w:rFonts w:eastAsia="TimesNewRomanPSMT"/>
                <w:bCs/>
                <w:lang w:val="ru-RU"/>
              </w:rPr>
              <w:t>У законском року по испостављеној фактури</w:t>
            </w:r>
          </w:p>
        </w:tc>
      </w:tr>
      <w:tr w:rsidR="00982E45" w:rsidRPr="0009677A" w:rsidTr="00F81C3C">
        <w:tc>
          <w:tcPr>
            <w:tcW w:w="3765" w:type="dxa"/>
            <w:tcBorders>
              <w:top w:val="single" w:sz="4" w:space="0" w:color="000000"/>
              <w:left w:val="single" w:sz="4" w:space="0" w:color="000000"/>
              <w:bottom w:val="single" w:sz="4" w:space="0" w:color="000000"/>
            </w:tcBorders>
            <w:shd w:val="clear" w:color="auto" w:fill="auto"/>
          </w:tcPr>
          <w:p w:rsidR="00982E45" w:rsidRPr="001A4E59" w:rsidRDefault="00982E45" w:rsidP="00F81C3C">
            <w:pPr>
              <w:spacing w:before="240" w:after="240"/>
              <w:jc w:val="both"/>
              <w:rPr>
                <w:rFonts w:eastAsia="TimesNewRomanPSMT"/>
                <w:bCs/>
                <w:lang w:val="ru-RU"/>
              </w:rPr>
            </w:pPr>
            <w:r w:rsidRPr="001A4E59">
              <w:rPr>
                <w:rFonts w:eastAsia="TimesNewRomanPSMT"/>
                <w:bCs/>
                <w:sz w:val="22"/>
                <w:szCs w:val="22"/>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82E45" w:rsidRPr="001A4E59" w:rsidRDefault="001A4E59" w:rsidP="00F81C3C">
            <w:pPr>
              <w:snapToGrid w:val="0"/>
              <w:spacing w:before="240" w:after="240"/>
              <w:jc w:val="both"/>
              <w:rPr>
                <w:rFonts w:eastAsia="TimesNewRomanPSMT"/>
                <w:bCs/>
                <w:lang w:val="ru-RU"/>
              </w:rPr>
            </w:pPr>
            <w:r w:rsidRPr="001A4E59">
              <w:rPr>
                <w:rFonts w:eastAsia="TimesNewRomanPSMT"/>
                <w:bCs/>
                <w:lang w:val="ru-RU"/>
              </w:rPr>
              <w:t xml:space="preserve">         ___________дана</w:t>
            </w:r>
          </w:p>
        </w:tc>
      </w:tr>
      <w:tr w:rsidR="00982E45" w:rsidRPr="0009677A" w:rsidTr="00F81C3C">
        <w:tc>
          <w:tcPr>
            <w:tcW w:w="3765" w:type="dxa"/>
            <w:tcBorders>
              <w:top w:val="single" w:sz="4" w:space="0" w:color="000000"/>
              <w:left w:val="single" w:sz="4" w:space="0" w:color="000000"/>
              <w:bottom w:val="single" w:sz="4" w:space="0" w:color="000000"/>
            </w:tcBorders>
            <w:shd w:val="clear" w:color="auto" w:fill="auto"/>
          </w:tcPr>
          <w:p w:rsidR="00982E45" w:rsidRPr="001A4E59" w:rsidRDefault="00A80C31" w:rsidP="00F81C3C">
            <w:pPr>
              <w:spacing w:before="240" w:after="240"/>
              <w:jc w:val="both"/>
              <w:rPr>
                <w:rFonts w:eastAsia="TimesNewRomanPSMT"/>
                <w:bCs/>
                <w:lang w:val="sr-Cyrl-CS"/>
              </w:rPr>
            </w:pPr>
            <w:r w:rsidRPr="001A4E59">
              <w:rPr>
                <w:rFonts w:eastAsia="TimesNewRomanPSMT"/>
                <w:bCs/>
                <w:lang w:val="sr-Cyrl-CS"/>
              </w:rPr>
              <w:t>Рок</w:t>
            </w:r>
            <w:r w:rsidR="00816035">
              <w:rPr>
                <w:rFonts w:eastAsia="TimesNewRomanPSMT"/>
                <w:bCs/>
                <w:lang w:val="sr-Cyrl-CS"/>
              </w:rPr>
              <w:t xml:space="preserve"> и место </w:t>
            </w:r>
            <w:r w:rsidRPr="001A4E59">
              <w:rPr>
                <w:rFonts w:eastAsia="TimesNewRomanPSMT"/>
                <w:bCs/>
                <w:lang w:val="sr-Cyrl-CS"/>
              </w:rPr>
              <w:t xml:space="preserve"> и</w:t>
            </w:r>
            <w:r w:rsidR="001A4E59" w:rsidRPr="001A4E59">
              <w:rPr>
                <w:rFonts w:eastAsia="TimesNewRomanPSMT"/>
                <w:bCs/>
                <w:lang w:val="sr-Cyrl-CS"/>
              </w:rPr>
              <w:t>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982E45" w:rsidRDefault="001A4E59" w:rsidP="00F81C3C">
            <w:pPr>
              <w:snapToGrid w:val="0"/>
              <w:spacing w:before="240" w:after="240"/>
              <w:jc w:val="both"/>
              <w:rPr>
                <w:rFonts w:eastAsia="TimesNewRomanPSMT"/>
                <w:bCs/>
                <w:lang w:val="en-US"/>
              </w:rPr>
            </w:pPr>
            <w:r w:rsidRPr="001A4E59">
              <w:rPr>
                <w:rFonts w:eastAsia="TimesNewRomanPSMT"/>
                <w:bCs/>
                <w:lang w:val="ru-RU"/>
              </w:rPr>
              <w:t xml:space="preserve">  __________дана од дана потписивања уговора</w:t>
            </w:r>
          </w:p>
          <w:p w:rsidR="00816035" w:rsidRPr="00EE6710" w:rsidRDefault="00816035" w:rsidP="00F81C3C">
            <w:pPr>
              <w:snapToGrid w:val="0"/>
              <w:spacing w:before="240" w:after="240"/>
              <w:jc w:val="both"/>
              <w:rPr>
                <w:rFonts w:eastAsia="TimesNewRomanPSMT"/>
                <w:bCs/>
              </w:rPr>
            </w:pPr>
            <w:r>
              <w:rPr>
                <w:rFonts w:eastAsia="TimesNewRomanPSMT"/>
                <w:bCs/>
                <w:sz w:val="22"/>
                <w:szCs w:val="22"/>
                <w:lang w:val="ru-RU"/>
              </w:rPr>
              <w:t xml:space="preserve">паритет ф-цо </w:t>
            </w:r>
            <w:r>
              <w:rPr>
                <w:rFonts w:eastAsia="TimesNewRomanPSMT"/>
                <w:bCs/>
                <w:sz w:val="22"/>
                <w:szCs w:val="22"/>
              </w:rPr>
              <w:t>Ириг</w:t>
            </w:r>
            <w:r w:rsidR="00EE6710">
              <w:rPr>
                <w:rFonts w:eastAsia="TimesNewRomanPSMT"/>
                <w:bCs/>
                <w:sz w:val="22"/>
                <w:szCs w:val="22"/>
              </w:rPr>
              <w:t xml:space="preserve"> </w:t>
            </w:r>
          </w:p>
        </w:tc>
      </w:tr>
    </w:tbl>
    <w:p w:rsidR="00982E45" w:rsidRPr="00A6364D" w:rsidRDefault="00982E45" w:rsidP="00A6364D">
      <w:pPr>
        <w:jc w:val="both"/>
        <w:rPr>
          <w:rFonts w:eastAsia="TimesNewRomanPSMT"/>
          <w:bCs/>
          <w:sz w:val="22"/>
          <w:szCs w:val="22"/>
        </w:rPr>
      </w:pPr>
    </w:p>
    <w:p w:rsidR="00982E45" w:rsidRPr="009A6F19" w:rsidRDefault="00982E45" w:rsidP="00982E45">
      <w:pPr>
        <w:ind w:left="720" w:firstLine="720"/>
        <w:jc w:val="both"/>
        <w:rPr>
          <w:rFonts w:eastAsia="TimesNewRomanPSMT"/>
          <w:bCs/>
          <w:sz w:val="22"/>
          <w:szCs w:val="22"/>
        </w:rPr>
      </w:pPr>
      <w:r w:rsidRPr="009A6F19">
        <w:rPr>
          <w:rFonts w:eastAsia="TimesNewRomanPSMT"/>
          <w:bCs/>
          <w:sz w:val="22"/>
          <w:szCs w:val="22"/>
        </w:rPr>
        <w:t xml:space="preserve">Датум </w:t>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t xml:space="preserve">              Понуђач</w:t>
      </w:r>
    </w:p>
    <w:p w:rsidR="00982E45" w:rsidRPr="009A6F19" w:rsidRDefault="00982E45" w:rsidP="00982E45">
      <w:pPr>
        <w:ind w:left="2880" w:firstLine="720"/>
        <w:jc w:val="both"/>
        <w:rPr>
          <w:rFonts w:eastAsia="TimesNewRomanPS-BoldMT"/>
          <w:b/>
          <w:bCs/>
          <w:i/>
          <w:iCs/>
          <w:color w:val="002060"/>
          <w:sz w:val="22"/>
          <w:szCs w:val="22"/>
        </w:rPr>
      </w:pPr>
      <w:r w:rsidRPr="009A6F19">
        <w:rPr>
          <w:rFonts w:eastAsia="TimesNewRomanPSMT"/>
          <w:bCs/>
          <w:sz w:val="22"/>
          <w:szCs w:val="22"/>
        </w:rPr>
        <w:t xml:space="preserve">    М. П. </w:t>
      </w:r>
    </w:p>
    <w:p w:rsidR="00982E45" w:rsidRPr="009A6F19" w:rsidRDefault="00982E45" w:rsidP="00982E45">
      <w:pPr>
        <w:jc w:val="both"/>
        <w:rPr>
          <w:rFonts w:eastAsia="TimesNewRomanPS-BoldMT"/>
          <w:b/>
          <w:bCs/>
          <w:i/>
          <w:iCs/>
          <w:color w:val="002060"/>
          <w:sz w:val="22"/>
          <w:szCs w:val="22"/>
        </w:rPr>
      </w:pPr>
      <w:r w:rsidRPr="009A6F19">
        <w:rPr>
          <w:rFonts w:eastAsia="TimesNewRomanPS-BoldMT"/>
          <w:b/>
          <w:bCs/>
          <w:i/>
          <w:iCs/>
          <w:color w:val="002060"/>
          <w:sz w:val="22"/>
          <w:szCs w:val="22"/>
        </w:rPr>
        <w:t>_____________________________</w:t>
      </w:r>
      <w:r w:rsidRPr="009A6F19">
        <w:rPr>
          <w:rFonts w:eastAsia="TimesNewRomanPS-BoldMT"/>
          <w:b/>
          <w:bCs/>
          <w:i/>
          <w:iCs/>
          <w:color w:val="002060"/>
          <w:sz w:val="22"/>
          <w:szCs w:val="22"/>
        </w:rPr>
        <w:tab/>
      </w:r>
      <w:r w:rsidRPr="009A6F19">
        <w:rPr>
          <w:rFonts w:eastAsia="TimesNewRomanPS-BoldMT"/>
          <w:b/>
          <w:bCs/>
          <w:i/>
          <w:iCs/>
          <w:color w:val="002060"/>
          <w:sz w:val="22"/>
          <w:szCs w:val="22"/>
        </w:rPr>
        <w:tab/>
      </w:r>
      <w:r w:rsidRPr="009A6F19">
        <w:rPr>
          <w:rFonts w:eastAsia="TimesNewRomanPS-BoldMT"/>
          <w:b/>
          <w:bCs/>
          <w:i/>
          <w:iCs/>
          <w:color w:val="002060"/>
          <w:sz w:val="22"/>
          <w:szCs w:val="22"/>
        </w:rPr>
        <w:tab/>
        <w:t>________________________________</w:t>
      </w:r>
    </w:p>
    <w:p w:rsidR="00982E45" w:rsidRPr="009A6F19" w:rsidRDefault="00982E45" w:rsidP="00982E45">
      <w:pPr>
        <w:jc w:val="both"/>
        <w:rPr>
          <w:rFonts w:eastAsia="TimesNewRomanPS-BoldMT"/>
          <w:b/>
          <w:bCs/>
          <w:i/>
          <w:iCs/>
          <w:color w:val="002060"/>
          <w:sz w:val="22"/>
          <w:szCs w:val="22"/>
        </w:rPr>
      </w:pPr>
    </w:p>
    <w:p w:rsidR="00982E45" w:rsidRPr="009A6F19" w:rsidRDefault="00982E45" w:rsidP="00982E45">
      <w:pPr>
        <w:jc w:val="both"/>
        <w:rPr>
          <w:i/>
          <w:iCs/>
          <w:sz w:val="20"/>
          <w:szCs w:val="20"/>
        </w:rPr>
      </w:pPr>
      <w:r w:rsidRPr="009A6F19">
        <w:rPr>
          <w:b/>
          <w:bCs/>
          <w:i/>
          <w:iCs/>
          <w:sz w:val="20"/>
          <w:szCs w:val="20"/>
          <w:u w:val="single"/>
        </w:rPr>
        <w:t>Напомене:</w:t>
      </w:r>
      <w:r w:rsidRPr="009A6F19">
        <w:rPr>
          <w:b/>
          <w:bCs/>
          <w:i/>
          <w:iCs/>
          <w:sz w:val="20"/>
          <w:szCs w:val="20"/>
        </w:rPr>
        <w:t xml:space="preserve"> </w:t>
      </w:r>
    </w:p>
    <w:p w:rsidR="00A6364D" w:rsidRDefault="00982E45" w:rsidP="00982E45">
      <w:pPr>
        <w:jc w:val="both"/>
        <w:rPr>
          <w:i/>
          <w:iCs/>
          <w:sz w:val="20"/>
          <w:szCs w:val="20"/>
        </w:rPr>
      </w:pPr>
      <w:r w:rsidRPr="009A6F19">
        <w:rPr>
          <w:i/>
          <w:iCs/>
          <w:sz w:val="20"/>
          <w:szCs w:val="20"/>
        </w:rPr>
        <w:t xml:space="preserve">Образац понуде понуђач мора да попуни, овери печатом и потпише, чиме </w:t>
      </w:r>
      <w:r w:rsidRPr="009A6F19">
        <w:rPr>
          <w:i/>
          <w:iCs/>
          <w:sz w:val="20"/>
          <w:szCs w:val="20"/>
          <w:lang w:val="sr-Cyrl-CS"/>
        </w:rPr>
        <w:t>п</w:t>
      </w:r>
      <w:r w:rsidRPr="009A6F19">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w:t>
      </w:r>
    </w:p>
    <w:p w:rsidR="00982E45" w:rsidRPr="00064408" w:rsidRDefault="00982E45" w:rsidP="00982E45">
      <w:pPr>
        <w:jc w:val="both"/>
        <w:rPr>
          <w:i/>
          <w:iCs/>
          <w:sz w:val="22"/>
          <w:szCs w:val="22"/>
        </w:rPr>
      </w:pPr>
      <w:r w:rsidRPr="009A6F19">
        <w:rPr>
          <w:i/>
          <w:iCs/>
          <w:sz w:val="20"/>
          <w:szCs w:val="20"/>
        </w:rPr>
        <w:t>понуђача може да одреди једног понуђача из групе који ће попунити, потписати и печатом оверити образац понуде</w:t>
      </w:r>
      <w:r w:rsidRPr="009A6F19">
        <w:rPr>
          <w:i/>
          <w:iCs/>
          <w:sz w:val="22"/>
          <w:szCs w:val="22"/>
        </w:rPr>
        <w:t>.</w:t>
      </w:r>
    </w:p>
    <w:p w:rsidR="00A6364D" w:rsidRPr="00A6364D" w:rsidRDefault="00A6364D" w:rsidP="00982E45"/>
    <w:p w:rsidR="00982E45" w:rsidRDefault="00422A68" w:rsidP="00982E45">
      <w:pPr>
        <w:jc w:val="center"/>
        <w:rPr>
          <w:b/>
          <w:lang w:val="sr-Cyrl-CS"/>
        </w:rPr>
      </w:pPr>
      <w:r>
        <w:rPr>
          <w:b/>
          <w:sz w:val="28"/>
          <w:szCs w:val="28"/>
        </w:rPr>
        <w:lastRenderedPageBreak/>
        <w:t>7</w:t>
      </w:r>
      <w:r w:rsidR="00982E45" w:rsidRPr="00304C01">
        <w:rPr>
          <w:b/>
          <w:sz w:val="28"/>
          <w:szCs w:val="28"/>
          <w:lang w:val="sr-Cyrl-CS"/>
        </w:rPr>
        <w:t xml:space="preserve"> -1.</w:t>
      </w:r>
      <w:r w:rsidR="00982E45">
        <w:rPr>
          <w:lang w:val="sr-Cyrl-CS"/>
        </w:rPr>
        <w:t xml:space="preserve">  </w:t>
      </w:r>
      <w:r w:rsidR="00982E45" w:rsidRPr="00064408">
        <w:rPr>
          <w:b/>
          <w:lang w:val="sr-Cyrl-CS"/>
        </w:rPr>
        <w:t>ТАБЕЛАРНИ ДЕО ПОНУДЕ СПЕЦИФИКАЦИЈА</w:t>
      </w:r>
    </w:p>
    <w:p w:rsidR="001A4E59" w:rsidRDefault="001A4E59" w:rsidP="00982E45">
      <w:pPr>
        <w:jc w:val="center"/>
        <w:rPr>
          <w:b/>
          <w:lang w:val="sr-Cyrl-CS"/>
        </w:rPr>
      </w:pPr>
      <w:r>
        <w:rPr>
          <w:b/>
          <w:lang w:val="sr-Cyrl-CS"/>
        </w:rPr>
        <w:t>Партија бр.1-</w:t>
      </w:r>
      <w:r w:rsidR="00EE6710">
        <w:rPr>
          <w:b/>
          <w:lang w:val="sr-Cyrl-CS"/>
        </w:rPr>
        <w:t xml:space="preserve"> Пластеници</w:t>
      </w:r>
    </w:p>
    <w:p w:rsidR="00EE6710" w:rsidRDefault="00EE6710" w:rsidP="00982E45">
      <w:pPr>
        <w:jc w:val="center"/>
        <w:rPr>
          <w:lang w:val="sr-Cyrl-CS"/>
        </w:rPr>
      </w:pPr>
    </w:p>
    <w:p w:rsidR="004126EB" w:rsidRDefault="00A629F8" w:rsidP="00A80C31">
      <w:pPr>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534"/>
        <w:gridCol w:w="809"/>
        <w:gridCol w:w="991"/>
        <w:gridCol w:w="1096"/>
        <w:gridCol w:w="1440"/>
      </w:tblGrid>
      <w:tr w:rsidR="004126EB" w:rsidRPr="008714C6" w:rsidTr="00EA7757">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r>
              <w:rPr>
                <w:b/>
              </w:rPr>
              <w:t>Ред.</w:t>
            </w:r>
          </w:p>
          <w:p w:rsidR="004126EB" w:rsidRPr="00D47D62" w:rsidRDefault="004126EB" w:rsidP="00EA7757">
            <w:pPr>
              <w:rPr>
                <w:b/>
              </w:rPr>
            </w:pPr>
            <w:r>
              <w:rPr>
                <w:b/>
              </w:rPr>
              <w:t>број</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p>
          <w:p w:rsidR="004126EB" w:rsidRPr="00D47D62" w:rsidRDefault="004126EB" w:rsidP="00EA7757">
            <w:pPr>
              <w:jc w:val="center"/>
              <w:rPr>
                <w:b/>
              </w:rPr>
            </w:pPr>
            <w:r>
              <w:rPr>
                <w:b/>
              </w:rPr>
              <w:t>ОПИС</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Pr="00D47D62" w:rsidRDefault="004126EB" w:rsidP="00EA7757">
            <w:pPr>
              <w:rPr>
                <w:b/>
              </w:rPr>
            </w:pPr>
            <w:r>
              <w:rPr>
                <w:b/>
              </w:rPr>
              <w:t>Јед. мере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p>
          <w:p w:rsidR="004126EB" w:rsidRDefault="004126EB" w:rsidP="00EA7757">
            <w:pPr>
              <w:rPr>
                <w:b/>
              </w:rPr>
            </w:pPr>
            <w:r>
              <w:rPr>
                <w:b/>
              </w:rPr>
              <w:t>Koлич.</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8714C6" w:rsidRDefault="004126EB" w:rsidP="00EA7757">
            <w:pPr>
              <w:rPr>
                <w:b/>
              </w:rPr>
            </w:pPr>
            <w:r>
              <w:rPr>
                <w:b/>
              </w:rPr>
              <w:t>Цена по јед. мере без ПДВ-а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8714C6" w:rsidRDefault="004126EB" w:rsidP="00EA7757">
            <w:pPr>
              <w:rPr>
                <w:b/>
              </w:rPr>
            </w:pPr>
            <w:r>
              <w:rPr>
                <w:b/>
              </w:rPr>
              <w:t>Укупан износ без ПДВ-а</w:t>
            </w:r>
          </w:p>
        </w:tc>
      </w:tr>
      <w:tr w:rsidR="00EA7757" w:rsidRPr="00BE5021" w:rsidTr="00EA7757">
        <w:trPr>
          <w:trHeight w:val="618"/>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p>
          <w:p w:rsidR="00EA7757" w:rsidRPr="00BE5021" w:rsidRDefault="00EA7757" w:rsidP="00EA7757">
            <w:pPr>
              <w:jc w:val="center"/>
            </w:pPr>
            <w:r w:rsidRPr="00BE5021">
              <w:rPr>
                <w:sz w:val="22"/>
                <w:szCs w:val="22"/>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85C1F" w:rsidP="003A0DA5">
            <w:r w:rsidRPr="006367D7">
              <w:rPr>
                <w:sz w:val="22"/>
                <w:szCs w:val="22"/>
              </w:rPr>
              <w:t xml:space="preserve">Кotao na čvrsto gorivo za etažno grejanje -6 članak </w:t>
            </w:r>
            <w:r w:rsidR="00EA7757" w:rsidRPr="006367D7">
              <w:rPr>
                <w:sz w:val="22"/>
                <w:szCs w:val="22"/>
              </w:rPr>
              <w:t>VIADRUS 6</w:t>
            </w:r>
            <w:r w:rsidRPr="006367D7">
              <w:rPr>
                <w:sz w:val="22"/>
                <w:szCs w:val="22"/>
              </w:rPr>
              <w:t xml:space="preserve"> ili odgovarajuće</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618"/>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p>
          <w:p w:rsidR="00EA7757" w:rsidRPr="00BE5021" w:rsidRDefault="00EA7757" w:rsidP="00EA7757">
            <w:pPr>
              <w:jc w:val="center"/>
            </w:pPr>
            <w:r w:rsidRPr="00BE5021">
              <w:rPr>
                <w:sz w:val="22"/>
                <w:szCs w:val="22"/>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r w:rsidRPr="006367D7">
              <w:rPr>
                <w:sz w:val="22"/>
                <w:szCs w:val="22"/>
              </w:rPr>
              <w:t xml:space="preserve"> </w:t>
            </w:r>
          </w:p>
          <w:p w:rsidR="00EA7757" w:rsidRPr="006367D7" w:rsidRDefault="00B85C1F" w:rsidP="003A0DA5">
            <w:r w:rsidRPr="006367D7">
              <w:t>Regulator promaje duzi regui</w:t>
            </w: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251"/>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3.</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85C1F" w:rsidP="003A0DA5">
            <w:pPr>
              <w:rPr>
                <w:lang w:val="sr-Cyrl-CS"/>
              </w:rPr>
            </w:pPr>
            <w:r w:rsidRPr="006367D7">
              <w:rPr>
                <w:sz w:val="22"/>
                <w:szCs w:val="22"/>
              </w:rPr>
              <w:t xml:space="preserve"> Ekspazivni sud </w:t>
            </w:r>
            <w:r w:rsidR="00EA7757" w:rsidRPr="006367D7">
              <w:rPr>
                <w:sz w:val="22"/>
                <w:szCs w:val="22"/>
              </w:rPr>
              <w:t xml:space="preserve"> 35L</w:t>
            </w:r>
            <w:r w:rsidRPr="006367D7">
              <w:rPr>
                <w:sz w:val="22"/>
                <w:szCs w:val="22"/>
              </w:rPr>
              <w:t xml:space="preserve"> WATES ili odgovarajući</w:t>
            </w: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4.</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B85C1F" w:rsidRPr="006367D7" w:rsidRDefault="00B85C1F" w:rsidP="003A0DA5"/>
          <w:p w:rsidR="00EA7757" w:rsidRPr="006367D7" w:rsidRDefault="00B85C1F" w:rsidP="003A0DA5">
            <w:r w:rsidRPr="006367D7">
              <w:t xml:space="preserve">  </w:t>
            </w:r>
            <w:r w:rsidRPr="006367D7">
              <w:rPr>
                <w:sz w:val="22"/>
                <w:szCs w:val="22"/>
              </w:rPr>
              <w:t>Pumpa</w:t>
            </w:r>
            <w:r w:rsidR="00EA7757" w:rsidRPr="006367D7">
              <w:rPr>
                <w:sz w:val="22"/>
                <w:szCs w:val="22"/>
              </w:rPr>
              <w:t xml:space="preserve"> 25/6</w:t>
            </w:r>
            <w:r w:rsidRPr="006367D7">
              <w:rPr>
                <w:sz w:val="22"/>
                <w:szCs w:val="22"/>
              </w:rPr>
              <w:t xml:space="preserve"> WILO ili odgovarajuće </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5.</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85C1F" w:rsidP="003A0DA5">
            <w:r w:rsidRPr="006367D7">
              <w:rPr>
                <w:sz w:val="22"/>
                <w:szCs w:val="22"/>
              </w:rPr>
              <w:t>Pumpin holender 1</w:t>
            </w:r>
            <w:r w:rsidR="00EA7757" w:rsidRPr="006367D7">
              <w:rPr>
                <w:sz w:val="22"/>
                <w:szCs w:val="22"/>
              </w:rPr>
              <w:t xml:space="preserve"> WILO </w:t>
            </w:r>
            <w:r w:rsidRPr="006367D7">
              <w:rPr>
                <w:sz w:val="22"/>
                <w:szCs w:val="22"/>
              </w:rPr>
              <w:t>ili odgovarajuće</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6.</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85C1F" w:rsidP="003A0DA5">
            <w:r w:rsidRPr="006367D7">
              <w:rPr>
                <w:sz w:val="22"/>
                <w:szCs w:val="22"/>
              </w:rPr>
              <w:t>Alupex</w:t>
            </w:r>
            <w:r w:rsidR="00EA7757" w:rsidRPr="006367D7">
              <w:rPr>
                <w:sz w:val="22"/>
                <w:szCs w:val="22"/>
              </w:rPr>
              <w:t xml:space="preserve"> 18x2</w:t>
            </w:r>
            <w:r w:rsidRPr="006367D7">
              <w:rPr>
                <w:sz w:val="22"/>
                <w:szCs w:val="22"/>
              </w:rPr>
              <w:t xml:space="preserve"> UNIDELTA ili odgovarajuća</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7.</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85C1F" w:rsidP="003A0DA5">
            <w:r w:rsidRPr="006367D7">
              <w:rPr>
                <w:sz w:val="22"/>
                <w:szCs w:val="22"/>
              </w:rPr>
              <w:t>Razdelnik sa ventilom 4 rupe</w:t>
            </w:r>
            <w:r w:rsidR="00EA7757" w:rsidRPr="006367D7">
              <w:rPr>
                <w:sz w:val="22"/>
                <w:szCs w:val="22"/>
              </w:rPr>
              <w:t xml:space="preserve"> LUXOR </w:t>
            </w:r>
            <w:r w:rsidRPr="006367D7">
              <w:rPr>
                <w:sz w:val="22"/>
                <w:szCs w:val="22"/>
              </w:rPr>
              <w:t>ili odgovarajući</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8.</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EA7757" w:rsidP="003A0DA5">
            <w:r w:rsidRPr="006367D7">
              <w:rPr>
                <w:sz w:val="22"/>
                <w:szCs w:val="22"/>
              </w:rPr>
              <w:t>K</w:t>
            </w:r>
            <w:r w:rsidR="002553F8" w:rsidRPr="006367D7">
              <w:rPr>
                <w:sz w:val="22"/>
                <w:szCs w:val="22"/>
              </w:rPr>
              <w:t>ugla holender 1</w:t>
            </w:r>
          </w:p>
          <w:p w:rsidR="00EA7757" w:rsidRPr="006367D7" w:rsidRDefault="00EA7757" w:rsidP="003A0DA5">
            <w:pPr>
              <w:rPr>
                <w:lang w:val="sr-Cyrl-CS"/>
              </w:rPr>
            </w:pP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9.</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2553F8" w:rsidRPr="006367D7" w:rsidRDefault="002553F8" w:rsidP="003A0DA5">
            <w:r w:rsidRPr="006367D7">
              <w:rPr>
                <w:sz w:val="22"/>
                <w:szCs w:val="22"/>
              </w:rPr>
              <w:t xml:space="preserve">Završni T-kom </w:t>
            </w:r>
            <w:r w:rsidR="00EA7757" w:rsidRPr="006367D7">
              <w:rPr>
                <w:sz w:val="22"/>
                <w:szCs w:val="22"/>
              </w:rPr>
              <w:t>1-1/2-3/8UN</w:t>
            </w:r>
          </w:p>
          <w:p w:rsidR="00EA7757" w:rsidRPr="006367D7" w:rsidRDefault="002553F8" w:rsidP="003A0DA5">
            <w:pPr>
              <w:rPr>
                <w:lang w:val="sr-Cyrl-CS"/>
              </w:rPr>
            </w:pPr>
            <w:r w:rsidRPr="006367D7">
              <w:rPr>
                <w:sz w:val="22"/>
                <w:szCs w:val="22"/>
              </w:rPr>
              <w:t xml:space="preserve"> ITAP ili odgovarajući</w:t>
            </w:r>
          </w:p>
          <w:p w:rsidR="00EA7757" w:rsidRPr="006367D7" w:rsidRDefault="00EA7757" w:rsidP="003A0DA5">
            <w:pPr>
              <w:rPr>
                <w:lang w:val="sr-Cyrl-CS"/>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10.</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553F8" w:rsidP="003A0DA5">
            <w:pPr>
              <w:rPr>
                <w:lang w:val="sr-Cyrl-CS"/>
              </w:rPr>
            </w:pPr>
            <w:r w:rsidRPr="006367D7">
              <w:rPr>
                <w:sz w:val="22"/>
                <w:szCs w:val="22"/>
              </w:rPr>
              <w:t xml:space="preserve">  Ozračno lonce</w:t>
            </w:r>
            <w:r w:rsidR="00EA7757" w:rsidRPr="006367D7">
              <w:rPr>
                <w:sz w:val="22"/>
                <w:szCs w:val="22"/>
              </w:rPr>
              <w:t xml:space="preserve"> 3/8</w:t>
            </w:r>
            <w:r w:rsidRPr="006367D7">
              <w:rPr>
                <w:sz w:val="22"/>
                <w:szCs w:val="22"/>
              </w:rPr>
              <w:t xml:space="preserve"> ITAP ili odgovarajući</w:t>
            </w:r>
          </w:p>
          <w:p w:rsidR="00EA7757" w:rsidRPr="006367D7" w:rsidRDefault="00EA7757" w:rsidP="003A0DA5">
            <w:pPr>
              <w:tabs>
                <w:tab w:val="left" w:pos="2220"/>
              </w:tabs>
              <w:rPr>
                <w:lang w:val="sr-Cyrl-CS"/>
              </w:rPr>
            </w:pPr>
            <w:r w:rsidRPr="006367D7">
              <w:rPr>
                <w:sz w:val="22"/>
                <w:szCs w:val="22"/>
                <w:lang w:val="sr-Cyrl-CS"/>
              </w:rPr>
              <w:lastRenderedPageBreak/>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lastRenderedPageBreak/>
              <w:t>11.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EA7757" w:rsidP="003A0DA5">
            <w:pPr>
              <w:rPr>
                <w:lang w:val="sr-Cyrl-CS"/>
              </w:rPr>
            </w:pPr>
            <w:r w:rsidRPr="006367D7">
              <w:rPr>
                <w:sz w:val="22"/>
                <w:szCs w:val="22"/>
              </w:rPr>
              <w:t xml:space="preserve"> </w:t>
            </w:r>
            <w:r w:rsidR="002553F8" w:rsidRPr="006367D7">
              <w:rPr>
                <w:sz w:val="22"/>
                <w:szCs w:val="22"/>
              </w:rPr>
              <w:t xml:space="preserve">Pip slavina </w:t>
            </w:r>
            <w:r w:rsidRPr="006367D7">
              <w:rPr>
                <w:sz w:val="22"/>
                <w:szCs w:val="22"/>
              </w:rPr>
              <w:t>1/2</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EA7757" w:rsidP="003A0DA5">
            <w:pPr>
              <w:rPr>
                <w:lang w:val="sr-Cyrl-CS"/>
              </w:rPr>
            </w:pPr>
            <w:r w:rsidRPr="006367D7">
              <w:rPr>
                <w:sz w:val="22"/>
                <w:szCs w:val="22"/>
              </w:rPr>
              <w:t>F</w:t>
            </w:r>
            <w:r w:rsidR="002553F8" w:rsidRPr="006367D7">
              <w:rPr>
                <w:sz w:val="22"/>
                <w:szCs w:val="22"/>
              </w:rPr>
              <w:t xml:space="preserve">itnig za alpex </w:t>
            </w:r>
            <w:r w:rsidRPr="006367D7">
              <w:rPr>
                <w:sz w:val="22"/>
                <w:szCs w:val="22"/>
              </w:rPr>
              <w:t xml:space="preserve"> 18</w:t>
            </w:r>
            <w:r w:rsidR="002553F8" w:rsidRPr="006367D7">
              <w:rPr>
                <w:sz w:val="22"/>
                <w:szCs w:val="22"/>
              </w:rPr>
              <w:t xml:space="preserve"> HQV ili odgovarajući</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13.</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553F8" w:rsidP="003A0DA5">
            <w:pPr>
              <w:rPr>
                <w:lang w:val="sr-Cyrl-CS"/>
              </w:rPr>
            </w:pPr>
            <w:r w:rsidRPr="006367D7">
              <w:rPr>
                <w:sz w:val="22"/>
                <w:szCs w:val="22"/>
              </w:rPr>
              <w:t xml:space="preserve"> Poscinkovani  muf  red</w:t>
            </w:r>
            <w:r w:rsidR="00EA7757" w:rsidRPr="006367D7">
              <w:rPr>
                <w:sz w:val="22"/>
                <w:szCs w:val="22"/>
              </w:rPr>
              <w:t>.6/4-1</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251"/>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14.</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553F8" w:rsidP="003A0DA5">
            <w:pPr>
              <w:rPr>
                <w:lang w:val="sr-Cyrl-CS"/>
              </w:rPr>
            </w:pPr>
            <w:r w:rsidRPr="006367D7">
              <w:rPr>
                <w:sz w:val="22"/>
                <w:szCs w:val="22"/>
              </w:rPr>
              <w:t>Kugla ventil</w:t>
            </w:r>
            <w:r w:rsidR="00EA7757" w:rsidRPr="006367D7">
              <w:rPr>
                <w:sz w:val="22"/>
                <w:szCs w:val="22"/>
              </w:rPr>
              <w:t xml:space="preserve"> 1 BANNINGER</w:t>
            </w:r>
            <w:r w:rsidRPr="006367D7">
              <w:rPr>
                <w:sz w:val="22"/>
                <w:szCs w:val="22"/>
              </w:rPr>
              <w:t xml:space="preserve"> ili odgovarajući</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3</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15.</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61DB7" w:rsidP="003A0DA5">
            <w:pPr>
              <w:rPr>
                <w:lang w:val="sr-Cyrl-CS"/>
              </w:rPr>
            </w:pPr>
            <w:r w:rsidRPr="006367D7">
              <w:rPr>
                <w:sz w:val="22"/>
                <w:szCs w:val="22"/>
              </w:rPr>
              <w:t xml:space="preserve"> Kugla leptir</w:t>
            </w:r>
            <w:r w:rsidR="00EA7757" w:rsidRPr="006367D7">
              <w:rPr>
                <w:sz w:val="22"/>
                <w:szCs w:val="22"/>
              </w:rPr>
              <w:t xml:space="preserve"> 1 MF</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16.</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61DB7" w:rsidP="003A0DA5">
            <w:pPr>
              <w:rPr>
                <w:lang w:val="sr-Cyrl-CS"/>
              </w:rPr>
            </w:pPr>
            <w:r w:rsidRPr="006367D7">
              <w:rPr>
                <w:sz w:val="22"/>
                <w:szCs w:val="22"/>
              </w:rPr>
              <w:t xml:space="preserve"> MS prelaz</w:t>
            </w:r>
            <w:r w:rsidR="00EA7757" w:rsidRPr="006367D7">
              <w:rPr>
                <w:sz w:val="22"/>
                <w:szCs w:val="22"/>
              </w:rPr>
              <w:t xml:space="preserve"> 22-1 SN</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17.</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61DB7" w:rsidP="003A0DA5">
            <w:pPr>
              <w:rPr>
                <w:lang w:val="sr-Cyrl-CS"/>
              </w:rPr>
            </w:pPr>
            <w:r w:rsidRPr="006367D7">
              <w:rPr>
                <w:sz w:val="22"/>
                <w:szCs w:val="22"/>
              </w:rPr>
              <w:t xml:space="preserve"> bakarni</w:t>
            </w:r>
            <w:r w:rsidR="00EA7757" w:rsidRPr="006367D7">
              <w:rPr>
                <w:sz w:val="22"/>
                <w:szCs w:val="22"/>
              </w:rPr>
              <w:t xml:space="preserve"> T KOMAD 22</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18.</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61DB7" w:rsidP="003A0DA5">
            <w:pPr>
              <w:rPr>
                <w:lang w:val="sr-Cyrl-CS"/>
              </w:rPr>
            </w:pPr>
            <w:r w:rsidRPr="006367D7">
              <w:rPr>
                <w:sz w:val="22"/>
                <w:szCs w:val="22"/>
              </w:rPr>
              <w:t xml:space="preserve"> Bakarno  kol</w:t>
            </w:r>
            <w:r w:rsidR="00EA7757" w:rsidRPr="006367D7">
              <w:rPr>
                <w:sz w:val="22"/>
                <w:szCs w:val="22"/>
              </w:rPr>
              <w:t xml:space="preserve">. </w:t>
            </w:r>
            <w:r w:rsidRPr="006367D7">
              <w:rPr>
                <w:sz w:val="22"/>
                <w:szCs w:val="22"/>
              </w:rPr>
              <w:t>ᴓ</w:t>
            </w:r>
            <w:r w:rsidR="00EA7757" w:rsidRPr="006367D7">
              <w:rPr>
                <w:sz w:val="22"/>
                <w:szCs w:val="22"/>
              </w:rPr>
              <w:t>15/</w:t>
            </w:r>
            <w:r w:rsidRPr="006367D7">
              <w:rPr>
                <w:sz w:val="22"/>
                <w:szCs w:val="22"/>
              </w:rPr>
              <w:t xml:space="preserve">pod </w:t>
            </w:r>
            <w:r w:rsidR="00EA7757" w:rsidRPr="006367D7">
              <w:rPr>
                <w:sz w:val="22"/>
                <w:szCs w:val="22"/>
              </w:rPr>
              <w:t>90</w:t>
            </w:r>
            <w:r w:rsidRPr="006367D7">
              <w:rPr>
                <w:sz w:val="22"/>
                <w:szCs w:val="22"/>
              </w:rPr>
              <w:t xml:space="preserve"> stepeni dvodelno</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19.</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B61DB7" w:rsidP="003A0DA5">
            <w:pPr>
              <w:rPr>
                <w:lang w:val="sr-Cyrl-CS"/>
              </w:rPr>
            </w:pPr>
            <w:r w:rsidRPr="006367D7">
              <w:rPr>
                <w:sz w:val="22"/>
                <w:szCs w:val="22"/>
              </w:rPr>
              <w:t xml:space="preserve">Bakarno kol. </w:t>
            </w:r>
            <w:r w:rsidR="00EA7757" w:rsidRPr="006367D7">
              <w:rPr>
                <w:sz w:val="22"/>
                <w:szCs w:val="22"/>
              </w:rPr>
              <w:t xml:space="preserve">. </w:t>
            </w:r>
            <w:r w:rsidRPr="006367D7">
              <w:rPr>
                <w:sz w:val="22"/>
                <w:szCs w:val="22"/>
              </w:rPr>
              <w:t xml:space="preserve">ᴓ </w:t>
            </w:r>
            <w:r w:rsidR="00EA7757" w:rsidRPr="006367D7">
              <w:rPr>
                <w:sz w:val="22"/>
                <w:szCs w:val="22"/>
              </w:rPr>
              <w:t>18/</w:t>
            </w:r>
            <w:r w:rsidRPr="006367D7">
              <w:rPr>
                <w:sz w:val="22"/>
                <w:szCs w:val="22"/>
              </w:rPr>
              <w:t xml:space="preserve">pod </w:t>
            </w:r>
            <w:r w:rsidR="00EA7757" w:rsidRPr="006367D7">
              <w:rPr>
                <w:sz w:val="22"/>
                <w:szCs w:val="22"/>
              </w:rPr>
              <w:t>90</w:t>
            </w:r>
            <w:r w:rsidRPr="006367D7">
              <w:rPr>
                <w:sz w:val="22"/>
                <w:szCs w:val="22"/>
              </w:rPr>
              <w:t xml:space="preserve"> stepeni dvodelno </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20.</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85D0E" w:rsidP="003A0DA5">
            <w:pPr>
              <w:rPr>
                <w:lang w:val="sr-Cyrl-CS"/>
              </w:rPr>
            </w:pPr>
            <w:r w:rsidRPr="006367D7">
              <w:rPr>
                <w:sz w:val="22"/>
                <w:szCs w:val="22"/>
              </w:rPr>
              <w:t>Bakarno  kol.</w:t>
            </w:r>
            <w:r w:rsidR="00EA7757" w:rsidRPr="006367D7">
              <w:rPr>
                <w:sz w:val="22"/>
                <w:szCs w:val="22"/>
              </w:rPr>
              <w:t xml:space="preserve">. </w:t>
            </w:r>
            <w:r w:rsidR="00B61DB7" w:rsidRPr="006367D7">
              <w:rPr>
                <w:sz w:val="22"/>
                <w:szCs w:val="22"/>
              </w:rPr>
              <w:t xml:space="preserve">ᴓ </w:t>
            </w:r>
            <w:r w:rsidR="00EA7757" w:rsidRPr="006367D7">
              <w:rPr>
                <w:sz w:val="22"/>
                <w:szCs w:val="22"/>
              </w:rPr>
              <w:t>22/</w:t>
            </w:r>
            <w:r w:rsidRPr="006367D7">
              <w:rPr>
                <w:sz w:val="22"/>
                <w:szCs w:val="22"/>
              </w:rPr>
              <w:t xml:space="preserve">pod </w:t>
            </w:r>
            <w:r w:rsidR="00EA7757" w:rsidRPr="006367D7">
              <w:rPr>
                <w:sz w:val="22"/>
                <w:szCs w:val="22"/>
              </w:rPr>
              <w:t>90</w:t>
            </w:r>
            <w:r w:rsidRPr="006367D7">
              <w:rPr>
                <w:sz w:val="22"/>
                <w:szCs w:val="22"/>
              </w:rPr>
              <w:t xml:space="preserve"> stepeni dvodelno </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30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285D0E" w:rsidRPr="006367D7" w:rsidRDefault="00285D0E" w:rsidP="003A0DA5"/>
          <w:p w:rsidR="00EA7757" w:rsidRPr="006367D7" w:rsidRDefault="00285D0E" w:rsidP="003A0DA5">
            <w:pPr>
              <w:rPr>
                <w:lang w:val="sr-Cyrl-CS"/>
              </w:rPr>
            </w:pPr>
            <w:r w:rsidRPr="006367D7">
              <w:t xml:space="preserve">Bakarna redukcija </w:t>
            </w:r>
            <w:r w:rsidR="00EA7757" w:rsidRPr="006367D7">
              <w:rPr>
                <w:sz w:val="22"/>
                <w:szCs w:val="22"/>
              </w:rPr>
              <w:t>. 22-15</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85D0E" w:rsidP="003A0DA5">
            <w:pPr>
              <w:rPr>
                <w:lang w:val="sr-Cyrl-CS"/>
              </w:rPr>
            </w:pPr>
            <w:r w:rsidRPr="006367D7">
              <w:rPr>
                <w:sz w:val="22"/>
                <w:szCs w:val="22"/>
              </w:rPr>
              <w:t xml:space="preserve"> Mesingani prelaz  15-1/2 spoljašnji navoj</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23.</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85D0E" w:rsidP="003A0DA5">
            <w:pPr>
              <w:rPr>
                <w:lang w:val="sr-Cyrl-CS"/>
              </w:rPr>
            </w:pPr>
            <w:r w:rsidRPr="006367D7">
              <w:rPr>
                <w:sz w:val="22"/>
                <w:szCs w:val="22"/>
              </w:rPr>
              <w:t xml:space="preserve">  Navijak</w:t>
            </w:r>
            <w:r w:rsidR="00EA7757" w:rsidRPr="006367D7">
              <w:rPr>
                <w:sz w:val="22"/>
                <w:szCs w:val="22"/>
              </w:rPr>
              <w:t xml:space="preserve"> 1/2 EK</w:t>
            </w:r>
            <w:r w:rsidRPr="006367D7">
              <w:rPr>
                <w:sz w:val="22"/>
                <w:szCs w:val="22"/>
              </w:rPr>
              <w:t xml:space="preserve"> (pod uglom)  ITAP ili odgovarajući </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24.</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285D0E" w:rsidP="003A0DA5">
            <w:pPr>
              <w:rPr>
                <w:lang w:val="sr-Cyrl-CS"/>
              </w:rPr>
            </w:pPr>
            <w:r w:rsidRPr="006367D7">
              <w:rPr>
                <w:sz w:val="22"/>
                <w:szCs w:val="22"/>
              </w:rPr>
              <w:t xml:space="preserve">  Ventil </w:t>
            </w:r>
            <w:r w:rsidR="00EA7757" w:rsidRPr="006367D7">
              <w:rPr>
                <w:sz w:val="22"/>
                <w:szCs w:val="22"/>
              </w:rPr>
              <w:t xml:space="preserve"> 1/2 EK</w:t>
            </w:r>
            <w:r w:rsidRPr="006367D7">
              <w:rPr>
                <w:sz w:val="22"/>
                <w:szCs w:val="22"/>
              </w:rPr>
              <w:t xml:space="preserve"> (pod uglom) ITAP ili odgovarajući </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25.</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62229F" w:rsidP="003A0DA5">
            <w:pPr>
              <w:rPr>
                <w:lang w:val="sr-Cyrl-CS"/>
              </w:rPr>
            </w:pPr>
            <w:r w:rsidRPr="006367D7">
              <w:rPr>
                <w:sz w:val="22"/>
                <w:szCs w:val="22"/>
              </w:rPr>
              <w:t xml:space="preserve">Bakarni </w:t>
            </w:r>
            <w:r w:rsidR="00EA7757" w:rsidRPr="006367D7">
              <w:rPr>
                <w:sz w:val="22"/>
                <w:szCs w:val="22"/>
              </w:rPr>
              <w:t xml:space="preserve"> T 22-18-22</w:t>
            </w:r>
          </w:p>
          <w:p w:rsidR="00EA7757" w:rsidRPr="006367D7" w:rsidRDefault="00EA7757" w:rsidP="003A0DA5">
            <w:pPr>
              <w:tabs>
                <w:tab w:val="left" w:pos="2220"/>
              </w:tabs>
              <w:rPr>
                <w:lang w:val="sr-Cyrl-CS"/>
              </w:rPr>
            </w:pPr>
            <w:r w:rsidRPr="006367D7">
              <w:rPr>
                <w:sz w:val="22"/>
                <w:szCs w:val="22"/>
                <w:lang w:val="sr-Cyrl-CS"/>
              </w:rPr>
              <w:lastRenderedPageBreak/>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lastRenderedPageBreak/>
              <w:t>26.</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62229F" w:rsidP="003A0DA5">
            <w:pPr>
              <w:rPr>
                <w:lang w:val="sr-Cyrl-CS"/>
              </w:rPr>
            </w:pPr>
            <w:r w:rsidRPr="006367D7">
              <w:rPr>
                <w:sz w:val="22"/>
                <w:szCs w:val="22"/>
              </w:rPr>
              <w:t xml:space="preserve">Bakarni </w:t>
            </w:r>
            <w:r w:rsidR="00EA7757" w:rsidRPr="006367D7">
              <w:rPr>
                <w:sz w:val="22"/>
                <w:szCs w:val="22"/>
              </w:rPr>
              <w:t xml:space="preserve"> T 22-15-22</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10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27.</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62229F" w:rsidP="003A0DA5">
            <w:pPr>
              <w:rPr>
                <w:lang w:val="sr-Cyrl-CS"/>
              </w:rPr>
            </w:pPr>
            <w:r w:rsidRPr="006367D7">
              <w:rPr>
                <w:sz w:val="22"/>
                <w:szCs w:val="22"/>
              </w:rPr>
              <w:t xml:space="preserve"> Bakarna redukcija </w:t>
            </w:r>
            <w:r w:rsidR="00EA7757" w:rsidRPr="006367D7">
              <w:rPr>
                <w:sz w:val="22"/>
                <w:szCs w:val="22"/>
              </w:rPr>
              <w:t>. 22-18</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28.</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62229F" w:rsidP="003A0DA5">
            <w:pPr>
              <w:rPr>
                <w:lang w:val="sr-Cyrl-CS"/>
              </w:rPr>
            </w:pPr>
            <w:r w:rsidRPr="006367D7">
              <w:rPr>
                <w:sz w:val="22"/>
                <w:szCs w:val="22"/>
              </w:rPr>
              <w:t xml:space="preserve">Bakarna cev </w:t>
            </w:r>
            <w:r w:rsidR="00EA7757" w:rsidRPr="006367D7">
              <w:rPr>
                <w:sz w:val="22"/>
                <w:szCs w:val="22"/>
              </w:rPr>
              <w:t xml:space="preserve"> 22</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40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pPr>
              <w:jc w:val="center"/>
            </w:pPr>
            <w:r w:rsidRPr="00BE5021">
              <w:rPr>
                <w:sz w:val="22"/>
                <w:szCs w:val="22"/>
              </w:rPr>
              <w:t>29.</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3A0DA5"/>
          <w:p w:rsidR="00EA7757" w:rsidRPr="006367D7" w:rsidRDefault="0062229F" w:rsidP="003A0DA5">
            <w:pPr>
              <w:rPr>
                <w:lang w:val="sr-Cyrl-CS"/>
              </w:rPr>
            </w:pPr>
            <w:r w:rsidRPr="006367D7">
              <w:rPr>
                <w:sz w:val="22"/>
                <w:szCs w:val="22"/>
              </w:rPr>
              <w:t>Bakarna cev</w:t>
            </w:r>
            <w:r w:rsidR="00EA7757" w:rsidRPr="006367D7">
              <w:rPr>
                <w:sz w:val="22"/>
                <w:szCs w:val="22"/>
              </w:rPr>
              <w:t xml:space="preserve"> 18</w:t>
            </w:r>
          </w:p>
          <w:p w:rsidR="00EA7757" w:rsidRPr="006367D7" w:rsidRDefault="00EA7757" w:rsidP="003A0DA5">
            <w:pPr>
              <w:tabs>
                <w:tab w:val="left" w:pos="2220"/>
              </w:tabs>
              <w:rPr>
                <w:lang w:val="sr-Cyrl-CS"/>
              </w:rPr>
            </w:pPr>
            <w:r w:rsidRPr="006367D7">
              <w:rPr>
                <w:sz w:val="22"/>
                <w:szCs w:val="22"/>
                <w:lang w:val="sr-Cyrl-CS"/>
              </w:rPr>
              <w:tab/>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EA7757" w:rsidRPr="006367D7" w:rsidRDefault="00EA7757" w:rsidP="00EA7757">
            <w:pPr>
              <w:jc w:val="center"/>
            </w:pPr>
          </w:p>
          <w:p w:rsidR="00EA7757" w:rsidRPr="006367D7" w:rsidRDefault="00EA7757" w:rsidP="00EA7757">
            <w:pPr>
              <w:jc w:val="center"/>
            </w:pPr>
            <w:r w:rsidRPr="006367D7">
              <w:t>25</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EA7757" w:rsidRPr="00BE5021" w:rsidRDefault="00EA7757" w:rsidP="00EA7757">
            <w:pPr>
              <w:jc w:val="center"/>
            </w:pPr>
            <w:r w:rsidRPr="00BE5021">
              <w:rPr>
                <w:b/>
                <w:sz w:val="22"/>
                <w:szCs w:val="22"/>
              </w:rPr>
              <w:t>Укупно без ПДВ-а::</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EA7757" w:rsidRPr="00BE5021" w:rsidRDefault="00EA7757" w:rsidP="00EA7757">
            <w:pPr>
              <w:jc w:val="center"/>
            </w:pPr>
            <w:r w:rsidRPr="00BE5021">
              <w:rPr>
                <w:b/>
                <w:sz w:val="22"/>
                <w:szCs w:val="22"/>
              </w:rPr>
              <w:t>ПДВ:</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r w:rsidR="00EA7757"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EA7757" w:rsidRPr="00BE5021" w:rsidRDefault="00EA7757" w:rsidP="00EA7757">
            <w:pPr>
              <w:jc w:val="center"/>
            </w:pPr>
            <w:r w:rsidRPr="00BE5021">
              <w:rPr>
                <w:b/>
                <w:sz w:val="22"/>
                <w:szCs w:val="22"/>
              </w:rPr>
              <w:t>Укупно  са ПДВ-ом:</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EA7757" w:rsidRPr="00BE5021" w:rsidRDefault="00EA7757" w:rsidP="00EA7757"/>
        </w:tc>
      </w:tr>
    </w:tbl>
    <w:p w:rsidR="00A629F8" w:rsidRPr="00A80C31" w:rsidRDefault="00A629F8" w:rsidP="00A80C31">
      <w:pPr>
        <w:rPr>
          <w:b/>
          <w:sz w:val="28"/>
          <w:szCs w:val="28"/>
        </w:rPr>
      </w:pPr>
      <w:r>
        <w:rPr>
          <w:b/>
          <w:sz w:val="28"/>
          <w:szCs w:val="28"/>
        </w:rPr>
        <w:t xml:space="preserve">                                        </w:t>
      </w:r>
    </w:p>
    <w:p w:rsidR="00A629F8" w:rsidRPr="00A6364D" w:rsidRDefault="00A629F8" w:rsidP="00A629F8"/>
    <w:p w:rsidR="00982E45" w:rsidRDefault="00982E45" w:rsidP="00831073">
      <w:pPr>
        <w:tabs>
          <w:tab w:val="left" w:pos="1500"/>
        </w:tabs>
        <w:ind w:left="1020"/>
        <w:jc w:val="center"/>
        <w:rPr>
          <w:b/>
          <w:sz w:val="20"/>
          <w:szCs w:val="20"/>
        </w:rPr>
      </w:pPr>
    </w:p>
    <w:p w:rsidR="00982E45" w:rsidRDefault="00982E45" w:rsidP="00831073">
      <w:pPr>
        <w:tabs>
          <w:tab w:val="left" w:pos="1500"/>
        </w:tabs>
        <w:ind w:left="1020"/>
        <w:jc w:val="center"/>
        <w:rPr>
          <w:b/>
          <w:sz w:val="20"/>
          <w:szCs w:val="20"/>
        </w:rPr>
      </w:pPr>
    </w:p>
    <w:p w:rsidR="00982E45" w:rsidRDefault="00982E45" w:rsidP="00831073">
      <w:pPr>
        <w:tabs>
          <w:tab w:val="left" w:pos="1500"/>
        </w:tabs>
        <w:ind w:left="1020"/>
        <w:jc w:val="center"/>
        <w:rPr>
          <w:b/>
          <w:sz w:val="20"/>
          <w:szCs w:val="20"/>
        </w:rPr>
      </w:pPr>
    </w:p>
    <w:p w:rsidR="00982E45" w:rsidRDefault="00982E45" w:rsidP="00831073">
      <w:pPr>
        <w:tabs>
          <w:tab w:val="left" w:pos="1500"/>
        </w:tabs>
        <w:ind w:left="1020"/>
        <w:jc w:val="center"/>
        <w:rPr>
          <w:b/>
          <w:sz w:val="20"/>
          <w:szCs w:val="20"/>
        </w:rPr>
      </w:pPr>
    </w:p>
    <w:p w:rsidR="00982E45" w:rsidRDefault="00982E45" w:rsidP="00831073">
      <w:pPr>
        <w:tabs>
          <w:tab w:val="left" w:pos="1500"/>
        </w:tabs>
        <w:ind w:left="1020"/>
        <w:jc w:val="center"/>
        <w:rPr>
          <w:b/>
          <w:sz w:val="20"/>
          <w:szCs w:val="20"/>
        </w:rPr>
      </w:pPr>
    </w:p>
    <w:p w:rsidR="00A6364D" w:rsidRPr="00A6364D" w:rsidRDefault="00A6364D" w:rsidP="00831073">
      <w:pPr>
        <w:tabs>
          <w:tab w:val="left" w:pos="1500"/>
        </w:tabs>
        <w:ind w:left="1020"/>
        <w:jc w:val="center"/>
        <w:rPr>
          <w:b/>
          <w:sz w:val="20"/>
          <w:szCs w:val="20"/>
        </w:rPr>
      </w:pPr>
    </w:p>
    <w:p w:rsidR="00775C71" w:rsidRDefault="00775C71" w:rsidP="00775C71">
      <w:pPr>
        <w:rPr>
          <w:lang w:val="sr-Cyrl-CS"/>
        </w:rPr>
      </w:pPr>
      <w:r>
        <w:rPr>
          <w:lang w:val="sr-Cyrl-CS"/>
        </w:rPr>
        <w:t xml:space="preserve">    Датум.                                                                Потпис овлашћеног лица понуђача</w:t>
      </w:r>
    </w:p>
    <w:p w:rsidR="00775C71" w:rsidRDefault="00775C71" w:rsidP="00775C71">
      <w:pPr>
        <w:rPr>
          <w:lang w:val="sr-Cyrl-CS"/>
        </w:rPr>
      </w:pPr>
    </w:p>
    <w:p w:rsidR="00775C71" w:rsidRPr="0018649F" w:rsidRDefault="00775C71" w:rsidP="00775C71">
      <w:r>
        <w:rPr>
          <w:lang w:val="sr-Cyrl-CS"/>
        </w:rPr>
        <w:t>________________                             М.П.            ___________________________</w:t>
      </w:r>
    </w:p>
    <w:p w:rsidR="00775C71" w:rsidRDefault="00775C71" w:rsidP="00775C71">
      <w:pPr>
        <w:rPr>
          <w:rFonts w:ascii="Calibri" w:eastAsia="Calibri" w:hAnsi="Calibri" w:cs="Calibri"/>
          <w:sz w:val="18"/>
          <w:szCs w:val="18"/>
          <w:lang w:val="en-US"/>
        </w:rPr>
      </w:pPr>
    </w:p>
    <w:p w:rsidR="00775C71" w:rsidRDefault="00775C71" w:rsidP="00775C71"/>
    <w:p w:rsidR="00775C71" w:rsidRDefault="00775C71" w:rsidP="00775C71">
      <w:pPr>
        <w:rPr>
          <w:rFonts w:eastAsia="Calibri"/>
          <w:b/>
          <w:sz w:val="28"/>
          <w:szCs w:val="28"/>
          <w:lang w:val="sr-Cyrl-CS"/>
        </w:rPr>
      </w:pPr>
    </w:p>
    <w:p w:rsidR="00977560" w:rsidRDefault="00977560"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Default="00A6364D" w:rsidP="00C37422">
      <w:pPr>
        <w:tabs>
          <w:tab w:val="left" w:pos="1935"/>
        </w:tabs>
        <w:rPr>
          <w:sz w:val="22"/>
          <w:szCs w:val="22"/>
        </w:rPr>
      </w:pPr>
    </w:p>
    <w:p w:rsidR="00A6364D" w:rsidRPr="00F779A7" w:rsidRDefault="00A6364D" w:rsidP="00C37422">
      <w:pPr>
        <w:tabs>
          <w:tab w:val="left" w:pos="1935"/>
        </w:tabs>
        <w:rPr>
          <w:sz w:val="22"/>
          <w:szCs w:val="22"/>
        </w:rPr>
      </w:pPr>
    </w:p>
    <w:p w:rsidR="00977560" w:rsidRPr="004E118C" w:rsidRDefault="00977560" w:rsidP="004E118C">
      <w:pPr>
        <w:tabs>
          <w:tab w:val="left" w:pos="1935"/>
        </w:tabs>
        <w:rPr>
          <w:b/>
          <w:lang w:val="en-US"/>
        </w:rPr>
      </w:pPr>
    </w:p>
    <w:p w:rsidR="000214D7" w:rsidRDefault="00A7349E" w:rsidP="00831073">
      <w:pPr>
        <w:tabs>
          <w:tab w:val="left" w:pos="1935"/>
        </w:tabs>
        <w:jc w:val="center"/>
        <w:rPr>
          <w:b/>
          <w:lang w:val="sr-Cyrl-CS"/>
        </w:rPr>
      </w:pPr>
      <w:r>
        <w:rPr>
          <w:b/>
          <w:lang w:val="sr-Cyrl-CS"/>
        </w:rPr>
        <w:lastRenderedPageBreak/>
        <w:t>8</w:t>
      </w:r>
      <w:r w:rsidR="00831073">
        <w:rPr>
          <w:b/>
          <w:lang w:val="en-US"/>
        </w:rPr>
        <w:t xml:space="preserve">.   </w:t>
      </w:r>
      <w:r w:rsidR="00831073">
        <w:rPr>
          <w:b/>
          <w:lang w:val="sr-Cyrl-CS"/>
        </w:rPr>
        <w:t>ОБРАЗАЦ ИЗЈАВЕ О НЕЗАВИСНОЈ ПОНУДИ</w:t>
      </w:r>
    </w:p>
    <w:p w:rsidR="00831073" w:rsidRDefault="000214D7" w:rsidP="00831073">
      <w:pPr>
        <w:tabs>
          <w:tab w:val="left" w:pos="1935"/>
        </w:tabs>
        <w:jc w:val="center"/>
        <w:rPr>
          <w:b/>
          <w:lang w:val="en-US"/>
        </w:rPr>
      </w:pPr>
      <w:r>
        <w:rPr>
          <w:b/>
          <w:lang w:val="sr-Cyrl-CS"/>
        </w:rPr>
        <w:t xml:space="preserve">  ЗА ПАРТ</w:t>
      </w:r>
      <w:r w:rsidR="00775C71">
        <w:rPr>
          <w:b/>
          <w:lang w:val="sr-Cyrl-CS"/>
        </w:rPr>
        <w:t>ИЈУ бр. 1</w:t>
      </w:r>
      <w:r w:rsidR="00831073">
        <w:rPr>
          <w:b/>
          <w:lang w:val="sr-Cyrl-CS"/>
        </w:rPr>
        <w:t xml:space="preserve">  </w:t>
      </w:r>
    </w:p>
    <w:p w:rsidR="00831073" w:rsidRDefault="00831073" w:rsidP="00831073">
      <w:pPr>
        <w:tabs>
          <w:tab w:val="left" w:pos="1935"/>
        </w:tabs>
      </w:pPr>
    </w:p>
    <w:p w:rsidR="00831073" w:rsidRDefault="00831073" w:rsidP="00831073">
      <w:pPr>
        <w:tabs>
          <w:tab w:val="left" w:pos="1935"/>
        </w:tabs>
      </w:pPr>
    </w:p>
    <w:p w:rsidR="00831073" w:rsidRDefault="00831073" w:rsidP="00831073">
      <w:pPr>
        <w:tabs>
          <w:tab w:val="left" w:pos="1935"/>
        </w:tabs>
      </w:pPr>
    </w:p>
    <w:p w:rsidR="00831073" w:rsidRDefault="00831073" w:rsidP="00831073">
      <w:pPr>
        <w:tabs>
          <w:tab w:val="left" w:pos="1935"/>
        </w:tabs>
      </w:pPr>
    </w:p>
    <w:p w:rsidR="00831073" w:rsidRDefault="00831073" w:rsidP="00831073">
      <w:pPr>
        <w:tabs>
          <w:tab w:val="left" w:pos="1935"/>
        </w:tabs>
        <w:jc w:val="both"/>
        <w:rPr>
          <w:lang w:val="sr-Cyrl-CS"/>
        </w:rPr>
      </w:pPr>
      <w:r>
        <w:rPr>
          <w:lang w:val="sr-Cyrl-CS"/>
        </w:rPr>
        <w:t xml:space="preserve"> </w:t>
      </w:r>
      <w:r>
        <w:t xml:space="preserve">             </w:t>
      </w:r>
      <w:r>
        <w:rPr>
          <w:lang w:val="sr-Cyrl-CS"/>
        </w:rPr>
        <w:t>У складу са чланом 26. и 61. став 4. тачка 9) Закона о јавним набавкама („Службени гласник РС“, број 124/2012</w:t>
      </w:r>
      <w:r w:rsidR="00EE6710">
        <w:rPr>
          <w:lang w:val="sr-Cyrl-CS"/>
        </w:rPr>
        <w:t>,14/2015</w:t>
      </w:r>
      <w:r>
        <w:rPr>
          <w:lang w:val="sr-Cyrl-CS"/>
        </w:rPr>
        <w:t xml:space="preserve">) и члана 20. Правилника о обавезним елеметима конкурсне документације у поступцима јавних набавки начину доказивања испуњености услова(„Службени гласник РС“, број 29/2013) понуђач ___________________________________________________ из ___________________ ул.________________________________ бр.___     даје </w:t>
      </w:r>
    </w:p>
    <w:p w:rsidR="00831073" w:rsidRDefault="00831073" w:rsidP="00831073">
      <w:pPr>
        <w:tabs>
          <w:tab w:val="left" w:pos="1935"/>
        </w:tabs>
        <w:jc w:val="both"/>
        <w:rPr>
          <w:lang w:val="sr-Cyrl-CS"/>
        </w:rPr>
      </w:pPr>
    </w:p>
    <w:p w:rsidR="00831073" w:rsidRDefault="00831073" w:rsidP="00831073">
      <w:pPr>
        <w:tabs>
          <w:tab w:val="left" w:pos="1935"/>
        </w:tabs>
        <w:jc w:val="both"/>
        <w:rPr>
          <w:lang w:val="sr-Cyrl-CS"/>
        </w:rPr>
      </w:pPr>
    </w:p>
    <w:p w:rsidR="00831073" w:rsidRDefault="00831073" w:rsidP="00831073">
      <w:pPr>
        <w:tabs>
          <w:tab w:val="left" w:pos="1935"/>
        </w:tabs>
        <w:jc w:val="center"/>
        <w:rPr>
          <w:lang w:val="sr-Cyrl-CS"/>
        </w:rPr>
      </w:pPr>
      <w:r>
        <w:rPr>
          <w:b/>
          <w:lang w:val="sr-Cyrl-CS"/>
        </w:rPr>
        <w:t>ИЗЈАВУ  О  НЕЗАВИСНОЈ  ПОНУДИ</w:t>
      </w:r>
    </w:p>
    <w:p w:rsidR="00831073" w:rsidRDefault="00831073" w:rsidP="00831073">
      <w:pPr>
        <w:tabs>
          <w:tab w:val="left" w:pos="1935"/>
        </w:tabs>
        <w:jc w:val="both"/>
        <w:rPr>
          <w:lang w:val="sr-Cyrl-CS"/>
        </w:rPr>
      </w:pPr>
    </w:p>
    <w:p w:rsidR="00831073" w:rsidRDefault="00831073" w:rsidP="00831073">
      <w:pPr>
        <w:tabs>
          <w:tab w:val="left" w:pos="1935"/>
        </w:tabs>
        <w:jc w:val="both"/>
        <w:rPr>
          <w:lang w:val="sr-Cyrl-CS"/>
        </w:rPr>
      </w:pPr>
    </w:p>
    <w:p w:rsidR="00831073" w:rsidRPr="00A7349E" w:rsidRDefault="00831073" w:rsidP="00977560">
      <w:pPr>
        <w:jc w:val="both"/>
        <w:rPr>
          <w:bCs/>
          <w:lang w:val="sr-Cyrl-CS"/>
        </w:rPr>
      </w:pPr>
      <w:r>
        <w:rPr>
          <w:lang w:val="sr-Cyrl-CS"/>
        </w:rPr>
        <w:t xml:space="preserve"> под пуном материјалном и кривичном одговорношћу потврђује да је пону</w:t>
      </w:r>
      <w:r w:rsidR="006322B2">
        <w:rPr>
          <w:lang w:val="sr-Cyrl-CS"/>
        </w:rPr>
        <w:t>ду број _______  од _______.2015</w:t>
      </w:r>
      <w:r>
        <w:rPr>
          <w:lang w:val="sr-Cyrl-CS"/>
        </w:rPr>
        <w:t xml:space="preserve">.године за </w:t>
      </w:r>
      <w:r>
        <w:rPr>
          <w:sz w:val="22"/>
          <w:szCs w:val="22"/>
          <w:lang w:val="sr-Cyrl-CS"/>
        </w:rPr>
        <w:t xml:space="preserve">јавну набавку мале вредности  обликоване по партијама </w:t>
      </w:r>
      <w:r w:rsidR="00775C71">
        <w:rPr>
          <w:sz w:val="22"/>
          <w:szCs w:val="22"/>
          <w:lang w:val="sr-Cyrl-CS"/>
        </w:rPr>
        <w:t>:</w:t>
      </w:r>
      <w:r w:rsidR="00B810DB" w:rsidRPr="00B810DB">
        <w:rPr>
          <w:bCs/>
        </w:rPr>
        <w:t xml:space="preserve"> </w:t>
      </w:r>
      <w:r w:rsidR="006322B2" w:rsidRPr="00C204B0">
        <w:rPr>
          <w:bCs/>
        </w:rPr>
        <w:t>Набавка добара</w:t>
      </w:r>
      <w:r w:rsidR="006322B2" w:rsidRPr="00C204B0">
        <w:t xml:space="preserve"> </w:t>
      </w:r>
      <w:r w:rsidR="006322B2">
        <w:t xml:space="preserve"> за економско оснаживање интерно расељених лица на територији општине Ириг, кроз доходовне активности,</w:t>
      </w:r>
      <w:r w:rsidR="006322B2" w:rsidRPr="00C204B0">
        <w:rPr>
          <w:bCs/>
        </w:rPr>
        <w:t xml:space="preserve"> </w:t>
      </w:r>
      <w:r w:rsidR="006322B2">
        <w:rPr>
          <w:bCs/>
        </w:rPr>
        <w:t xml:space="preserve">обликована у 4 посебне </w:t>
      </w:r>
      <w:r w:rsidR="006322B2" w:rsidRPr="00C204B0">
        <w:rPr>
          <w:bCs/>
        </w:rPr>
        <w:t xml:space="preserve"> исто</w:t>
      </w:r>
      <w:r w:rsidR="006322B2">
        <w:rPr>
          <w:bCs/>
        </w:rPr>
        <w:t xml:space="preserve">врсне целине </w:t>
      </w:r>
      <w:r w:rsidR="006322B2" w:rsidRPr="00C204B0">
        <w:rPr>
          <w:bCs/>
        </w:rPr>
        <w:t xml:space="preserve"> па</w:t>
      </w:r>
      <w:r w:rsidR="006322B2">
        <w:rPr>
          <w:bCs/>
        </w:rPr>
        <w:t xml:space="preserve">ртије </w:t>
      </w:r>
      <w:r w:rsidR="006322B2">
        <w:t>,</w:t>
      </w:r>
      <w:r w:rsidR="006322B2">
        <w:rPr>
          <w:bCs/>
        </w:rPr>
        <w:t xml:space="preserve"> Партија бр. 1. Пластеници</w:t>
      </w:r>
      <w:r>
        <w:rPr>
          <w:lang w:val="sr-Cyrl-CS"/>
        </w:rPr>
        <w:t>,број  ЈНМВ 01-404-</w:t>
      </w:r>
      <w:r w:rsidR="00A7349E">
        <w:rPr>
          <w:lang w:val="en-US"/>
        </w:rPr>
        <w:t xml:space="preserve"> </w:t>
      </w:r>
      <w:r w:rsidR="00F779A7">
        <w:rPr>
          <w:lang w:val="sr-Cyrl-CS"/>
        </w:rPr>
        <w:t>35</w:t>
      </w:r>
      <w:r w:rsidR="006322B2">
        <w:rPr>
          <w:lang w:val="sr-Cyrl-CS"/>
        </w:rPr>
        <w:t>/2015</w:t>
      </w:r>
      <w:r>
        <w:rPr>
          <w:lang w:val="sr-Cyrl-CS"/>
        </w:rPr>
        <w:t>, по Позиву за подношење понуда  објављеног  на Порталу управе за јавне набавке и на интернет с</w:t>
      </w:r>
      <w:r w:rsidR="006322B2">
        <w:rPr>
          <w:lang w:val="sr-Cyrl-CS"/>
        </w:rPr>
        <w:t xml:space="preserve">траници Општине </w:t>
      </w:r>
      <w:r w:rsidR="00F779A7">
        <w:rPr>
          <w:lang w:val="sr-Cyrl-CS"/>
        </w:rPr>
        <w:t>Ириг, дана 06.07</w:t>
      </w:r>
      <w:r w:rsidR="006322B2">
        <w:rPr>
          <w:lang w:val="sr-Cyrl-CS"/>
        </w:rPr>
        <w:t>.2015</w:t>
      </w:r>
      <w:r>
        <w:rPr>
          <w:lang w:val="sr-Cyrl-CS"/>
        </w:rPr>
        <w:t xml:space="preserve">.године  </w:t>
      </w:r>
      <w:r>
        <w:rPr>
          <w:b/>
          <w:lang w:val="sr-Cyrl-CS"/>
        </w:rPr>
        <w:t>поднео независно, без договора са другим понуђачима или заинтересованим лицима.</w:t>
      </w:r>
    </w:p>
    <w:p w:rsidR="00831073" w:rsidRDefault="00831073" w:rsidP="00977560">
      <w:pPr>
        <w:tabs>
          <w:tab w:val="left" w:pos="1935"/>
        </w:tabs>
        <w:jc w:val="both"/>
        <w:rPr>
          <w:lang w:val="sr-Cyrl-CS"/>
        </w:rPr>
      </w:pPr>
      <w:r>
        <w:rPr>
          <w:b/>
          <w:lang w:val="sr-Cyrl-CS"/>
        </w:rPr>
        <w:t xml:space="preserve">     </w:t>
      </w:r>
      <w:r>
        <w:rPr>
          <w:lang w:val="sr-Cyrl-CS"/>
        </w:rPr>
        <w:t>У супротном упознат сам да ћесходно члану 168.став 1. Тачка 2) Закона о јавним набвкама („Службени гласник РС“, број 124/2012</w:t>
      </w:r>
      <w:r w:rsidR="006322B2">
        <w:rPr>
          <w:lang w:val="sr-Cyrl-CS"/>
        </w:rPr>
        <w:t>,14/2015</w:t>
      </w:r>
      <w:r>
        <w:rPr>
          <w:lang w:val="sr-Cyrl-CS"/>
        </w:rPr>
        <w:t>),</w:t>
      </w:r>
      <w:r w:rsidR="006322B2">
        <w:rPr>
          <w:lang w:val="sr-Cyrl-CS"/>
        </w:rPr>
        <w:t xml:space="preserve"> </w:t>
      </w:r>
      <w:r>
        <w:rPr>
          <w:lang w:val="sr-Cyrl-CS"/>
        </w:rPr>
        <w:t>уговор о јавној набавци бити ништаван.</w:t>
      </w:r>
    </w:p>
    <w:p w:rsidR="00831073" w:rsidRDefault="00831073" w:rsidP="00977560">
      <w:pPr>
        <w:jc w:val="both"/>
        <w:rPr>
          <w:sz w:val="22"/>
          <w:szCs w:val="22"/>
          <w:lang w:val="sr-Cyrl-CS"/>
        </w:rPr>
      </w:pPr>
    </w:p>
    <w:p w:rsidR="00831073" w:rsidRDefault="00831073" w:rsidP="00977560">
      <w:pPr>
        <w:ind w:hanging="1620"/>
        <w:jc w:val="both"/>
        <w:rPr>
          <w:sz w:val="22"/>
          <w:szCs w:val="22"/>
          <w:lang w:val="sr-Cyrl-CS"/>
        </w:rPr>
      </w:pPr>
      <w:r>
        <w:rPr>
          <w:sz w:val="22"/>
          <w:szCs w:val="22"/>
          <w:lang w:val="sr-Cyrl-CS"/>
        </w:rPr>
        <w:t xml:space="preserve">                     </w:t>
      </w:r>
    </w:p>
    <w:p w:rsidR="00831073" w:rsidRDefault="00831073" w:rsidP="00831073">
      <w:pPr>
        <w:ind w:hanging="1620"/>
        <w:rPr>
          <w:sz w:val="22"/>
          <w:szCs w:val="22"/>
          <w:lang w:val="sr-Cyrl-CS"/>
        </w:rPr>
      </w:pPr>
    </w:p>
    <w:p w:rsidR="00831073" w:rsidRDefault="00831073" w:rsidP="00831073">
      <w:pPr>
        <w:ind w:hanging="1620"/>
        <w:rPr>
          <w:sz w:val="22"/>
          <w:szCs w:val="22"/>
          <w:lang w:val="sr-Cyrl-CS"/>
        </w:rPr>
      </w:pPr>
    </w:p>
    <w:p w:rsidR="00831073" w:rsidRDefault="00831073" w:rsidP="00831073">
      <w:pPr>
        <w:ind w:hanging="1620"/>
        <w:rPr>
          <w:sz w:val="22"/>
          <w:szCs w:val="22"/>
          <w:lang w:val="sr-Cyrl-CS"/>
        </w:rPr>
      </w:pPr>
    </w:p>
    <w:p w:rsidR="00831073" w:rsidRDefault="00831073" w:rsidP="00831073">
      <w:pPr>
        <w:ind w:hanging="1620"/>
        <w:rPr>
          <w:sz w:val="22"/>
          <w:szCs w:val="22"/>
          <w:lang w:val="sr-Cyrl-CS"/>
        </w:rPr>
      </w:pPr>
    </w:p>
    <w:p w:rsidR="00831073" w:rsidRDefault="00831073" w:rsidP="00831073">
      <w:pPr>
        <w:ind w:hanging="1620"/>
        <w:rPr>
          <w:sz w:val="22"/>
          <w:szCs w:val="22"/>
          <w:lang w:val="sr-Cyrl-CS"/>
        </w:rPr>
      </w:pPr>
    </w:p>
    <w:p w:rsidR="00831073" w:rsidRDefault="00831073" w:rsidP="00775C71">
      <w:pPr>
        <w:rPr>
          <w:sz w:val="22"/>
          <w:szCs w:val="22"/>
          <w:lang w:val="sr-Cyrl-CS"/>
        </w:rPr>
      </w:pPr>
    </w:p>
    <w:p w:rsidR="00831073" w:rsidRDefault="00831073" w:rsidP="00831073">
      <w:pPr>
        <w:jc w:val="both"/>
        <w:rPr>
          <w:sz w:val="22"/>
          <w:szCs w:val="22"/>
          <w:lang w:val="sr-Cyrl-CS"/>
        </w:rPr>
      </w:pPr>
      <w:r>
        <w:rPr>
          <w:sz w:val="22"/>
          <w:szCs w:val="22"/>
          <w:lang w:val="sr-Cyrl-CS"/>
        </w:rPr>
        <w:t xml:space="preserve">              Датум:                                                         Потпис овлашћеног лица понуђача</w:t>
      </w:r>
    </w:p>
    <w:p w:rsidR="00831073" w:rsidRDefault="00831073" w:rsidP="00831073">
      <w:pPr>
        <w:jc w:val="both"/>
        <w:rPr>
          <w:sz w:val="22"/>
          <w:szCs w:val="22"/>
          <w:lang w:val="sr-Cyrl-CS"/>
        </w:rPr>
      </w:pPr>
    </w:p>
    <w:p w:rsidR="00831073" w:rsidRDefault="00831073" w:rsidP="00831073">
      <w:r>
        <w:rPr>
          <w:sz w:val="22"/>
          <w:szCs w:val="22"/>
          <w:lang w:val="sr-Cyrl-CS"/>
        </w:rPr>
        <w:t xml:space="preserve">  __________________                                             М.П. ______________________________</w:t>
      </w:r>
    </w:p>
    <w:p w:rsidR="00977560" w:rsidRPr="00775C71" w:rsidRDefault="00977560" w:rsidP="00831073">
      <w:pPr>
        <w:rPr>
          <w:rFonts w:ascii="Calibri" w:eastAsia="Calibri" w:hAnsi="Calibri" w:cs="Calibri"/>
          <w:sz w:val="18"/>
          <w:szCs w:val="18"/>
        </w:rPr>
      </w:pPr>
    </w:p>
    <w:p w:rsidR="00977560" w:rsidRDefault="00977560" w:rsidP="0018649F">
      <w:pPr>
        <w:rPr>
          <w:b/>
        </w:rPr>
      </w:pPr>
    </w:p>
    <w:p w:rsidR="00A6364D" w:rsidRDefault="00A6364D" w:rsidP="0018649F">
      <w:pPr>
        <w:rPr>
          <w:b/>
        </w:rPr>
      </w:pPr>
    </w:p>
    <w:p w:rsidR="00A6364D" w:rsidRDefault="00A6364D" w:rsidP="0018649F">
      <w:pPr>
        <w:rPr>
          <w:b/>
        </w:rPr>
      </w:pPr>
    </w:p>
    <w:p w:rsidR="00A6364D" w:rsidRDefault="00A6364D" w:rsidP="0018649F">
      <w:pPr>
        <w:rPr>
          <w:b/>
        </w:rPr>
      </w:pPr>
    </w:p>
    <w:p w:rsidR="00A6364D" w:rsidRDefault="00A6364D" w:rsidP="0018649F">
      <w:pPr>
        <w:rPr>
          <w:b/>
        </w:rPr>
      </w:pPr>
    </w:p>
    <w:p w:rsidR="006322B2" w:rsidRDefault="006322B2" w:rsidP="0018649F">
      <w:pPr>
        <w:rPr>
          <w:b/>
        </w:rPr>
      </w:pPr>
    </w:p>
    <w:p w:rsidR="0012263E" w:rsidRDefault="0012263E" w:rsidP="0018649F">
      <w:pPr>
        <w:rPr>
          <w:b/>
        </w:rPr>
      </w:pPr>
    </w:p>
    <w:p w:rsidR="0012263E" w:rsidRPr="00F779A7" w:rsidRDefault="0012263E" w:rsidP="0018649F">
      <w:pPr>
        <w:rPr>
          <w:b/>
        </w:rPr>
      </w:pPr>
    </w:p>
    <w:p w:rsidR="00A6364D" w:rsidRPr="00A6364D" w:rsidRDefault="00A6364D" w:rsidP="0018649F">
      <w:pPr>
        <w:rPr>
          <w:b/>
        </w:rPr>
      </w:pPr>
    </w:p>
    <w:p w:rsidR="00831073" w:rsidRDefault="00422A68" w:rsidP="00831073">
      <w:pPr>
        <w:ind w:left="1695"/>
        <w:rPr>
          <w:b/>
          <w:lang w:val="sr-Cyrl-CS"/>
        </w:rPr>
      </w:pPr>
      <w:r>
        <w:rPr>
          <w:b/>
          <w:lang w:val="en-US"/>
        </w:rPr>
        <w:t>9</w:t>
      </w:r>
      <w:r w:rsidR="00831073">
        <w:rPr>
          <w:b/>
          <w:lang w:val="en-US"/>
        </w:rPr>
        <w:t xml:space="preserve">. </w:t>
      </w:r>
      <w:r w:rsidR="00831073">
        <w:rPr>
          <w:b/>
          <w:lang w:val="sr-Cyrl-CS"/>
        </w:rPr>
        <w:t>ОБРАЗАЦ ТРОШКОВА ПРИПРЕМЕ ПОНУДЕ</w:t>
      </w:r>
    </w:p>
    <w:p w:rsidR="00831073" w:rsidRDefault="000214D7" w:rsidP="00831073">
      <w:pPr>
        <w:rPr>
          <w:b/>
          <w:lang w:val="sr-Cyrl-CS"/>
        </w:rPr>
      </w:pPr>
      <w:r>
        <w:rPr>
          <w:b/>
          <w:lang w:val="sr-Cyrl-CS"/>
        </w:rPr>
        <w:t xml:space="preserve">                                            </w:t>
      </w:r>
      <w:r w:rsidR="00A80C31">
        <w:rPr>
          <w:b/>
          <w:lang w:val="sr-Cyrl-CS"/>
        </w:rPr>
        <w:t xml:space="preserve">        </w:t>
      </w:r>
      <w:r>
        <w:rPr>
          <w:b/>
          <w:lang w:val="sr-Cyrl-CS"/>
        </w:rPr>
        <w:t xml:space="preserve"> </w:t>
      </w:r>
      <w:r w:rsidR="00775C71">
        <w:rPr>
          <w:b/>
          <w:lang w:val="sr-Cyrl-CS"/>
        </w:rPr>
        <w:t>За ПАРТИЈУ  бр. 1</w:t>
      </w:r>
    </w:p>
    <w:p w:rsidR="00831073" w:rsidRDefault="00831073" w:rsidP="00831073">
      <w:pPr>
        <w:rPr>
          <w:b/>
          <w:lang w:val="sr-Cyrl-CS"/>
        </w:rPr>
      </w:pPr>
    </w:p>
    <w:p w:rsidR="00831073" w:rsidRDefault="00831073" w:rsidP="00775C71">
      <w:pPr>
        <w:jc w:val="both"/>
        <w:rPr>
          <w:lang w:val="sr-Cyrl-CS"/>
        </w:rPr>
      </w:pPr>
      <w:r>
        <w:rPr>
          <w:lang w:val="sr-Cyrl-CS"/>
        </w:rPr>
        <w:t>У складу са чланом 88. став 1. Закона о јавним набавкама („Службени гласник РС“, број 124/2012</w:t>
      </w:r>
      <w:r w:rsidR="006322B2">
        <w:rPr>
          <w:lang w:val="sr-Cyrl-CS"/>
        </w:rPr>
        <w:t>,14/2015</w:t>
      </w:r>
      <w:r>
        <w:rPr>
          <w:lang w:val="sr-Cyrl-CS"/>
        </w:rPr>
        <w:t xml:space="preserve">), а сходно члану 6. Став 1.тачка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уз понуду прилажем </w:t>
      </w:r>
    </w:p>
    <w:p w:rsidR="00831073" w:rsidRDefault="00831073" w:rsidP="00831073">
      <w:pPr>
        <w:rPr>
          <w:lang w:val="sr-Cyrl-CS"/>
        </w:rPr>
      </w:pPr>
    </w:p>
    <w:p w:rsidR="00831073" w:rsidRDefault="00831073" w:rsidP="00831073">
      <w:pPr>
        <w:jc w:val="center"/>
        <w:rPr>
          <w:b/>
          <w:lang w:val="sr-Cyrl-CS"/>
        </w:rPr>
      </w:pPr>
      <w:r>
        <w:rPr>
          <w:b/>
          <w:lang w:val="sr-Cyrl-CS"/>
        </w:rPr>
        <w:t>структуру трошкова припремања понуде</w:t>
      </w:r>
    </w:p>
    <w:p w:rsidR="00831073" w:rsidRDefault="00831073" w:rsidP="00831073">
      <w:pPr>
        <w:rPr>
          <w:lang w:val="sr-Cyrl-CS"/>
        </w:rPr>
      </w:pPr>
    </w:p>
    <w:p w:rsidR="00831073" w:rsidRDefault="00831073" w:rsidP="00831073">
      <w:pPr>
        <w:rPr>
          <w:lang w:val="sr-Cyrl-CS"/>
        </w:rPr>
      </w:pPr>
    </w:p>
    <w:p w:rsidR="00831073" w:rsidRPr="00A7349E" w:rsidRDefault="00831073" w:rsidP="00831073">
      <w:pPr>
        <w:rPr>
          <w:bCs/>
          <w:lang w:val="sr-Cyrl-CS"/>
        </w:rPr>
      </w:pPr>
      <w:r>
        <w:rPr>
          <w:lang w:val="sr-Cyrl-CS"/>
        </w:rPr>
        <w:t>за јавну набавке мале вредности</w:t>
      </w:r>
      <w:r w:rsidRPr="00366DE9">
        <w:rPr>
          <w:sz w:val="22"/>
          <w:szCs w:val="22"/>
          <w:lang w:val="sr-Cyrl-CS"/>
        </w:rPr>
        <w:t xml:space="preserve"> </w:t>
      </w:r>
      <w:r>
        <w:rPr>
          <w:sz w:val="22"/>
          <w:szCs w:val="22"/>
          <w:lang w:val="sr-Cyrl-CS"/>
        </w:rPr>
        <w:t xml:space="preserve">  обликоване по партијама ,  (</w:t>
      </w:r>
      <w:r>
        <w:rPr>
          <w:lang w:val="sr-Cyrl-CS"/>
        </w:rPr>
        <w:t xml:space="preserve"> број 01-404</w:t>
      </w:r>
      <w:r w:rsidR="00F779A7">
        <w:rPr>
          <w:lang w:val="sr-Cyrl-CS"/>
        </w:rPr>
        <w:t>- 35</w:t>
      </w:r>
      <w:r w:rsidR="006322B2">
        <w:rPr>
          <w:lang w:val="sr-Cyrl-CS"/>
        </w:rPr>
        <w:t>/2015</w:t>
      </w:r>
      <w:r>
        <w:rPr>
          <w:lang w:val="sr-Cyrl-CS"/>
        </w:rPr>
        <w:t xml:space="preserve">- </w:t>
      </w:r>
      <w:r w:rsidR="00A7349E" w:rsidRPr="00A7349E">
        <w:rPr>
          <w:bCs/>
        </w:rPr>
        <w:t xml:space="preserve"> </w:t>
      </w:r>
      <w:r w:rsidR="006322B2" w:rsidRPr="00C204B0">
        <w:rPr>
          <w:bCs/>
        </w:rPr>
        <w:t>Набавка добара</w:t>
      </w:r>
      <w:r w:rsidR="006322B2" w:rsidRPr="00C204B0">
        <w:t xml:space="preserve"> </w:t>
      </w:r>
      <w:r w:rsidR="006322B2">
        <w:t xml:space="preserve"> за економско оснаживање интерно расељених лица на територији општине Ириг, кроз доходовне активности,</w:t>
      </w:r>
      <w:r w:rsidR="006322B2" w:rsidRPr="00C204B0">
        <w:rPr>
          <w:bCs/>
        </w:rPr>
        <w:t xml:space="preserve"> </w:t>
      </w:r>
      <w:r w:rsidR="006322B2">
        <w:rPr>
          <w:bCs/>
        </w:rPr>
        <w:t xml:space="preserve">обликована у 4 посебне </w:t>
      </w:r>
      <w:r w:rsidR="006322B2" w:rsidRPr="00C204B0">
        <w:rPr>
          <w:bCs/>
        </w:rPr>
        <w:t xml:space="preserve"> исто</w:t>
      </w:r>
      <w:r w:rsidR="006322B2">
        <w:rPr>
          <w:bCs/>
        </w:rPr>
        <w:t xml:space="preserve">врсне целине </w:t>
      </w:r>
      <w:r w:rsidR="006322B2" w:rsidRPr="00C204B0">
        <w:rPr>
          <w:bCs/>
        </w:rPr>
        <w:t xml:space="preserve"> па</w:t>
      </w:r>
      <w:r w:rsidR="006322B2">
        <w:rPr>
          <w:bCs/>
        </w:rPr>
        <w:t xml:space="preserve">ртије </w:t>
      </w:r>
      <w:r w:rsidR="006322B2">
        <w:t>,</w:t>
      </w:r>
      <w:r w:rsidR="006322B2">
        <w:rPr>
          <w:bCs/>
        </w:rPr>
        <w:t xml:space="preserve"> Партија бр. 1. Пластеници </w:t>
      </w:r>
      <w:r w:rsidR="00A7349E">
        <w:rPr>
          <w:bCs/>
          <w:lang w:val="sr-Cyrl-CS"/>
        </w:rPr>
        <w:t xml:space="preserve">, </w:t>
      </w:r>
      <w:r>
        <w:rPr>
          <w:sz w:val="22"/>
          <w:szCs w:val="22"/>
          <w:lang w:val="sr-Cyrl-CS"/>
        </w:rPr>
        <w:t>и то</w:t>
      </w:r>
      <w:r>
        <w:rPr>
          <w:lang w:val="sr-Cyrl-CS"/>
        </w:rPr>
        <w:t>:</w:t>
      </w:r>
    </w:p>
    <w:p w:rsidR="00831073" w:rsidRDefault="00831073" w:rsidP="00831073">
      <w:pPr>
        <w:rPr>
          <w:lang w:val="sr-Cyrl-CS"/>
        </w:rPr>
      </w:pPr>
    </w:p>
    <w:tbl>
      <w:tblPr>
        <w:tblStyle w:val="TableGrid"/>
        <w:tblW w:w="0" w:type="auto"/>
        <w:tblInd w:w="534" w:type="dxa"/>
        <w:tblLook w:val="04A0"/>
      </w:tblPr>
      <w:tblGrid>
        <w:gridCol w:w="850"/>
        <w:gridCol w:w="4756"/>
        <w:gridCol w:w="2473"/>
      </w:tblGrid>
      <w:tr w:rsidR="00831073" w:rsidTr="00456CBD">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rPr>
                <w:b/>
                <w:lang w:val="sr-Cyrl-CS"/>
              </w:rPr>
            </w:pPr>
            <w:r>
              <w:rPr>
                <w:b/>
                <w:lang w:val="sr-Cyrl-CS"/>
              </w:rPr>
              <w:t>Редни број</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b/>
                <w:lang w:val="sr-Cyrl-CS"/>
              </w:rPr>
            </w:pPr>
          </w:p>
          <w:p w:rsidR="00831073" w:rsidRDefault="00831073" w:rsidP="00456CBD">
            <w:pPr>
              <w:jc w:val="center"/>
              <w:rPr>
                <w:b/>
                <w:lang w:val="sr-Cyrl-CS"/>
              </w:rPr>
            </w:pPr>
            <w:r>
              <w:rPr>
                <w:b/>
                <w:lang w:val="sr-Cyrl-CS"/>
              </w:rPr>
              <w:t>ВРСТА ТРОШКОВА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jc w:val="center"/>
              <w:rPr>
                <w:b/>
                <w:lang w:val="sr-Cyrl-CS"/>
              </w:rPr>
            </w:pPr>
            <w:r>
              <w:rPr>
                <w:b/>
                <w:lang w:val="sr-Cyrl-CS"/>
              </w:rPr>
              <w:t>ИЗНОС</w:t>
            </w:r>
          </w:p>
          <w:p w:rsidR="00831073" w:rsidRDefault="00831073" w:rsidP="00456CBD">
            <w:pPr>
              <w:jc w:val="center"/>
              <w:rPr>
                <w:b/>
                <w:lang w:val="sr-Cyrl-CS"/>
              </w:rPr>
            </w:pPr>
            <w:r>
              <w:rPr>
                <w:b/>
                <w:lang w:val="sr-Cyrl-CS"/>
              </w:rPr>
              <w:t>(у динарима)</w:t>
            </w:r>
          </w:p>
        </w:tc>
      </w:tr>
      <w:tr w:rsidR="00831073" w:rsidTr="00456CBD">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jc w:val="center"/>
              <w:rPr>
                <w:lang w:val="sr-Cyrl-CS"/>
              </w:rPr>
            </w:pPr>
            <w:r>
              <w:rPr>
                <w:lang w:val="sr-Cyrl-CS"/>
              </w:rPr>
              <w:t>1.</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rPr>
                <w:lang w:val="sr-Cyrl-CS"/>
              </w:rPr>
            </w:pPr>
            <w:r>
              <w:rPr>
                <w:lang w:val="sr-Cyrl-CS"/>
              </w:rPr>
              <w:t>Изрда узорка или модела  који су израђени у складу сатраженом  техничком спецификацијом</w:t>
            </w:r>
          </w:p>
          <w:p w:rsidR="00831073" w:rsidRDefault="00831073" w:rsidP="00456CBD">
            <w:pPr>
              <w:rPr>
                <w:lang w:val="sr-Cyrl-CS"/>
              </w:rPr>
            </w:pPr>
            <w:r>
              <w:rPr>
                <w:lang w:val="sr-Cyrl-CS"/>
              </w:rPr>
              <w:t>наручиоца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r w:rsidR="00831073" w:rsidTr="00456CBD">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jc w:val="center"/>
              <w:rPr>
                <w:lang w:val="sr-Cyrl-CS"/>
              </w:rPr>
            </w:pPr>
            <w:r>
              <w:rPr>
                <w:lang w:val="sr-Cyrl-CS"/>
              </w:rPr>
              <w:t>2.</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r w:rsidR="00831073" w:rsidTr="00456CBD">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0214D7" w:rsidP="000214D7">
            <w:pPr>
              <w:rPr>
                <w:lang w:val="sr-Cyrl-CS"/>
              </w:rPr>
            </w:pPr>
            <w:r>
              <w:rPr>
                <w:lang w:val="sr-Cyrl-CS"/>
              </w:rPr>
              <w:t xml:space="preserve">    </w:t>
            </w:r>
            <w:r w:rsidR="00831073">
              <w:rPr>
                <w:lang w:val="sr-Cyrl-CS"/>
              </w:rPr>
              <w:t>3.</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r w:rsidR="00831073" w:rsidTr="00456CBD">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p w:rsidR="00831073" w:rsidRDefault="0018649F" w:rsidP="00456CBD">
            <w:pPr>
              <w:rPr>
                <w:lang w:val="sr-Cyrl-CS"/>
              </w:rPr>
            </w:pPr>
            <w:r>
              <w:t xml:space="preserve">                   </w:t>
            </w:r>
            <w:r w:rsidR="00831073">
              <w:rPr>
                <w:lang w:val="sr-Cyrl-CS"/>
              </w:rPr>
              <w:t>УКУПНИ трошкови без ПДВ-а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r w:rsidR="00831073" w:rsidTr="00456CBD">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rPr>
                <w:lang w:val="sr-Cyrl-CS"/>
              </w:rPr>
            </w:pPr>
            <w:r>
              <w:rPr>
                <w:lang w:val="sr-Cyrl-CS"/>
              </w:rPr>
              <w:t xml:space="preserve">               </w:t>
            </w:r>
            <w:r w:rsidR="0018649F">
              <w:t xml:space="preserve">                        </w:t>
            </w:r>
            <w:r>
              <w:rPr>
                <w:lang w:val="sr-Cyrl-CS"/>
              </w:rPr>
              <w:t xml:space="preserve">  ПДВ</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r w:rsidR="00831073" w:rsidTr="00456CBD">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1073" w:rsidRDefault="00831073" w:rsidP="00456CBD">
            <w:pPr>
              <w:rPr>
                <w:lang w:val="sr-Cyrl-CS"/>
              </w:rPr>
            </w:pPr>
            <w:r>
              <w:rPr>
                <w:lang w:val="sr-Cyrl-CS"/>
              </w:rPr>
              <w:t xml:space="preserve">                    УКУПНИ ТРОШКОВИ СА ПДВ-ом</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073" w:rsidRDefault="00831073" w:rsidP="00456CBD">
            <w:pPr>
              <w:rPr>
                <w:lang w:val="sr-Cyrl-CS"/>
              </w:rPr>
            </w:pPr>
          </w:p>
        </w:tc>
      </w:tr>
    </w:tbl>
    <w:p w:rsidR="00831073" w:rsidRDefault="00831073" w:rsidP="00831073">
      <w:pPr>
        <w:rPr>
          <w:i/>
          <w:lang w:val="sr-Cyrl-CS"/>
        </w:rPr>
      </w:pPr>
    </w:p>
    <w:p w:rsidR="00831073" w:rsidRDefault="00831073" w:rsidP="00831073">
      <w:pPr>
        <w:rPr>
          <w:lang w:val="sr-Cyrl-CS"/>
        </w:rPr>
      </w:pPr>
      <w:r>
        <w:rPr>
          <w:b/>
          <w:lang w:val="sr-Cyrl-CS"/>
        </w:rPr>
        <w:t>Напомена:Трошкове припреме понуде и подношења понуде сноси искључиво понуђач и не може тражити од Наручиоца накнаду тих трошкова</w:t>
      </w:r>
      <w:r>
        <w:rPr>
          <w:lang w:val="sr-Cyrl-CS"/>
        </w:rPr>
        <w:t>.</w:t>
      </w:r>
    </w:p>
    <w:p w:rsidR="00831073" w:rsidRDefault="00831073" w:rsidP="00831073">
      <w:pPr>
        <w:rPr>
          <w:lang w:val="sr-Cyrl-CS"/>
        </w:rPr>
      </w:pPr>
      <w:r>
        <w:rPr>
          <w:lang w:val="sr-Cyrl-CS"/>
        </w:rPr>
        <w:t xml:space="preserve">                   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 страни наручиоца,сходно члану 88.став 3. Закона о јвним набавкама(„Службени гласник РС“, број 124/2012</w:t>
      </w:r>
      <w:r w:rsidR="006322B2">
        <w:rPr>
          <w:lang w:val="sr-Cyrl-CS"/>
        </w:rPr>
        <w:t>,14/2015</w:t>
      </w:r>
      <w:r>
        <w:rPr>
          <w:lang w:val="sr-Cyrl-CS"/>
        </w:rPr>
        <w:t>).</w:t>
      </w:r>
    </w:p>
    <w:p w:rsidR="00831073" w:rsidRDefault="00831073" w:rsidP="00831073">
      <w:pPr>
        <w:rPr>
          <w:lang w:val="sr-Cyrl-CS"/>
        </w:rPr>
      </w:pPr>
    </w:p>
    <w:p w:rsidR="00831073" w:rsidRDefault="00831073" w:rsidP="00831073">
      <w:pPr>
        <w:rPr>
          <w:b/>
          <w:i/>
          <w:sz w:val="18"/>
          <w:szCs w:val="18"/>
          <w:lang w:val="sr-Cyrl-CS"/>
        </w:rPr>
      </w:pPr>
      <w:r>
        <w:rPr>
          <w:b/>
          <w:sz w:val="18"/>
          <w:szCs w:val="18"/>
          <w:lang w:val="sr-Cyrl-CS"/>
        </w:rPr>
        <w:t>НАПОМЕНА:</w:t>
      </w:r>
    </w:p>
    <w:p w:rsidR="00831073" w:rsidRDefault="00831073" w:rsidP="00831073">
      <w:pPr>
        <w:rPr>
          <w:sz w:val="18"/>
          <w:szCs w:val="18"/>
          <w:lang w:val="sr-Cyrl-CS"/>
        </w:rPr>
      </w:pPr>
      <w:r>
        <w:rPr>
          <w:b/>
          <w:i/>
          <w:sz w:val="18"/>
          <w:szCs w:val="18"/>
          <w:lang w:val="sr-Cyrl-CS"/>
        </w:rPr>
        <w:t>-</w:t>
      </w:r>
      <w:r>
        <w:rPr>
          <w:sz w:val="18"/>
          <w:szCs w:val="18"/>
          <w:lang w:val="sr-Cyrl-CS"/>
        </w:rPr>
        <w:t>образац трошкова припреме понуде попуњавају само они понуђачи који су имали наведене трошкове и који траже да му ихнаручилац надоканади</w:t>
      </w:r>
    </w:p>
    <w:p w:rsidR="00831073" w:rsidRDefault="00831073" w:rsidP="00831073">
      <w:pPr>
        <w:rPr>
          <w:sz w:val="18"/>
          <w:szCs w:val="18"/>
          <w:lang w:val="sr-Cyrl-CS"/>
        </w:rPr>
      </w:pPr>
      <w:r>
        <w:rPr>
          <w:sz w:val="18"/>
          <w:szCs w:val="18"/>
          <w:lang w:val="sr-Cyrl-CS"/>
        </w:rPr>
        <w:t>- остале трошкове припреме и подношења понудесноси искључиво понуђач и не може тражити од наручиоца накнаду трошкова (члан 88. Став 2. Закона о јавним набавкама („Службени гласник РС“, бр.124/2012</w:t>
      </w:r>
      <w:r w:rsidR="006322B2">
        <w:rPr>
          <w:sz w:val="18"/>
          <w:szCs w:val="18"/>
          <w:lang w:val="sr-Cyrl-CS"/>
        </w:rPr>
        <w:t>,14/2015</w:t>
      </w:r>
      <w:r>
        <w:rPr>
          <w:sz w:val="18"/>
          <w:szCs w:val="18"/>
          <w:lang w:val="sr-Cyrl-CS"/>
        </w:rPr>
        <w:t>)</w:t>
      </w:r>
    </w:p>
    <w:p w:rsidR="00831073" w:rsidRDefault="00831073" w:rsidP="00831073">
      <w:pPr>
        <w:rPr>
          <w:sz w:val="18"/>
          <w:szCs w:val="18"/>
        </w:rPr>
      </w:pPr>
      <w:r>
        <w:rPr>
          <w:sz w:val="18"/>
          <w:szCs w:val="18"/>
          <w:lang w:val="sr-Cyrl-CS"/>
        </w:rPr>
        <w:t>-уколико понуђач не попуни образац трошкова припреме понуде, наручилац није дужан да му надоканади трошкове.</w:t>
      </w:r>
    </w:p>
    <w:p w:rsidR="00831073" w:rsidRPr="000D048D" w:rsidRDefault="00831073" w:rsidP="00831073">
      <w:pPr>
        <w:rPr>
          <w:lang w:val="sr-Cyrl-CS"/>
        </w:rPr>
      </w:pPr>
    </w:p>
    <w:p w:rsidR="00831073" w:rsidRDefault="00831073" w:rsidP="00831073">
      <w:pPr>
        <w:rPr>
          <w:lang w:val="sr-Cyrl-CS"/>
        </w:rPr>
      </w:pPr>
    </w:p>
    <w:p w:rsidR="00831073" w:rsidRDefault="00775C71" w:rsidP="00831073">
      <w:pPr>
        <w:rPr>
          <w:lang w:val="sr-Cyrl-CS"/>
        </w:rPr>
      </w:pPr>
      <w:r>
        <w:rPr>
          <w:lang w:val="sr-Cyrl-CS"/>
        </w:rPr>
        <w:t xml:space="preserve">    Д</w:t>
      </w:r>
      <w:r w:rsidR="00831073">
        <w:rPr>
          <w:lang w:val="sr-Cyrl-CS"/>
        </w:rPr>
        <w:t>а</w:t>
      </w:r>
      <w:r>
        <w:rPr>
          <w:lang w:val="sr-Cyrl-CS"/>
        </w:rPr>
        <w:t>т</w:t>
      </w:r>
      <w:r w:rsidR="00831073">
        <w:rPr>
          <w:lang w:val="sr-Cyrl-CS"/>
        </w:rPr>
        <w:t>ум.                                                                Потпис овлашћеног лица понуђача</w:t>
      </w:r>
    </w:p>
    <w:p w:rsidR="00831073" w:rsidRDefault="00831073" w:rsidP="00831073">
      <w:pPr>
        <w:rPr>
          <w:lang w:val="sr-Cyrl-CS"/>
        </w:rPr>
      </w:pPr>
    </w:p>
    <w:p w:rsidR="00977560" w:rsidRPr="00A6364D" w:rsidRDefault="00831073" w:rsidP="00A6364D">
      <w:r>
        <w:rPr>
          <w:lang w:val="sr-Cyrl-CS"/>
        </w:rPr>
        <w:t xml:space="preserve">________________                             М.П.      </w:t>
      </w:r>
      <w:r w:rsidR="00A6364D">
        <w:rPr>
          <w:lang w:val="sr-Cyrl-CS"/>
        </w:rPr>
        <w:t xml:space="preserve">      ________________________</w:t>
      </w:r>
    </w:p>
    <w:p w:rsidR="00E54E4E" w:rsidRDefault="00347517" w:rsidP="00347517">
      <w:pPr>
        <w:jc w:val="both"/>
        <w:rPr>
          <w:b/>
          <w:sz w:val="22"/>
          <w:szCs w:val="22"/>
        </w:rPr>
      </w:pPr>
      <w:r w:rsidRPr="00347517">
        <w:rPr>
          <w:b/>
          <w:sz w:val="22"/>
          <w:szCs w:val="22"/>
          <w:lang w:val="sr-Cyrl-CS"/>
        </w:rPr>
        <w:t xml:space="preserve">   </w:t>
      </w:r>
    </w:p>
    <w:p w:rsidR="00E54E4E" w:rsidRDefault="00E54E4E" w:rsidP="00347517">
      <w:pPr>
        <w:jc w:val="both"/>
        <w:rPr>
          <w:b/>
          <w:sz w:val="22"/>
          <w:szCs w:val="22"/>
        </w:rPr>
      </w:pPr>
    </w:p>
    <w:p w:rsidR="00CE0A12" w:rsidRPr="00CE0A12" w:rsidRDefault="00CE0A12" w:rsidP="00347517">
      <w:pPr>
        <w:jc w:val="both"/>
        <w:rPr>
          <w:b/>
          <w:sz w:val="22"/>
          <w:szCs w:val="22"/>
        </w:rPr>
      </w:pPr>
    </w:p>
    <w:p w:rsidR="006A5902" w:rsidRPr="006322B2" w:rsidRDefault="006A5902" w:rsidP="00347517">
      <w:pPr>
        <w:jc w:val="both"/>
        <w:rPr>
          <w:b/>
          <w:sz w:val="22"/>
          <w:szCs w:val="22"/>
        </w:rPr>
      </w:pPr>
    </w:p>
    <w:p w:rsidR="00347517" w:rsidRPr="00977560" w:rsidRDefault="00347517" w:rsidP="00347517">
      <w:pPr>
        <w:jc w:val="both"/>
        <w:rPr>
          <w:b/>
          <w:lang w:val="sr-Cyrl-CS"/>
        </w:rPr>
      </w:pPr>
      <w:r w:rsidRPr="00347517">
        <w:rPr>
          <w:b/>
          <w:sz w:val="22"/>
          <w:szCs w:val="22"/>
          <w:lang w:val="sr-Cyrl-CS"/>
        </w:rPr>
        <w:t xml:space="preserve"> </w:t>
      </w:r>
      <w:r w:rsidR="00422A68">
        <w:rPr>
          <w:b/>
          <w:lang w:val="sr-Cyrl-CS"/>
        </w:rPr>
        <w:t>1</w:t>
      </w:r>
      <w:r w:rsidR="00422A68">
        <w:rPr>
          <w:b/>
          <w:lang w:val="en-US"/>
        </w:rPr>
        <w:t>0</w:t>
      </w:r>
      <w:r w:rsidR="00A7349E" w:rsidRPr="00977560">
        <w:rPr>
          <w:b/>
          <w:lang w:val="sr-Cyrl-CS"/>
        </w:rPr>
        <w:t>.</w:t>
      </w:r>
      <w:r w:rsidRPr="00977560">
        <w:rPr>
          <w:b/>
          <w:lang w:val="sr-Cyrl-CS"/>
        </w:rPr>
        <w:t xml:space="preserve">                       МОДЕЛ УГОВОРА</w:t>
      </w:r>
    </w:p>
    <w:p w:rsidR="00347517" w:rsidRDefault="00347517" w:rsidP="00347517">
      <w:pPr>
        <w:ind w:left="708"/>
        <w:jc w:val="both"/>
        <w:rPr>
          <w:b/>
          <w:sz w:val="22"/>
          <w:szCs w:val="22"/>
          <w:lang w:val="sr-Cyrl-CS"/>
        </w:rPr>
      </w:pPr>
    </w:p>
    <w:p w:rsidR="006322B2" w:rsidRDefault="006322B2" w:rsidP="00BE5021">
      <w:pPr>
        <w:ind w:left="708"/>
        <w:jc w:val="center"/>
        <w:rPr>
          <w:b/>
          <w:bCs/>
          <w:sz w:val="28"/>
          <w:szCs w:val="28"/>
        </w:rPr>
      </w:pPr>
      <w:r w:rsidRPr="006322B2">
        <w:rPr>
          <w:b/>
          <w:bCs/>
          <w:sz w:val="28"/>
          <w:szCs w:val="28"/>
        </w:rPr>
        <w:t>Набавка добара</w:t>
      </w:r>
      <w:r w:rsidRPr="006322B2">
        <w:rPr>
          <w:b/>
          <w:sz w:val="28"/>
          <w:szCs w:val="28"/>
        </w:rPr>
        <w:t xml:space="preserve">  за економско оснаживање интерно расељених лица на територији општине Ириг, кроз доходовне активности,</w:t>
      </w:r>
      <w:r w:rsidRPr="006322B2">
        <w:rPr>
          <w:b/>
          <w:bCs/>
          <w:sz w:val="28"/>
          <w:szCs w:val="28"/>
        </w:rPr>
        <w:t xml:space="preserve"> обликована у 4 посебне  истоврсне целине  партије </w:t>
      </w:r>
      <w:r w:rsidRPr="006322B2">
        <w:rPr>
          <w:b/>
          <w:sz w:val="28"/>
          <w:szCs w:val="28"/>
        </w:rPr>
        <w:t>,</w:t>
      </w:r>
      <w:r w:rsidRPr="006322B2">
        <w:rPr>
          <w:b/>
          <w:bCs/>
          <w:sz w:val="28"/>
          <w:szCs w:val="28"/>
        </w:rPr>
        <w:t xml:space="preserve"> </w:t>
      </w:r>
    </w:p>
    <w:p w:rsidR="00347517" w:rsidRPr="006322B2" w:rsidRDefault="006322B2" w:rsidP="00BE5021">
      <w:pPr>
        <w:ind w:left="708"/>
        <w:jc w:val="center"/>
        <w:rPr>
          <w:b/>
          <w:sz w:val="22"/>
          <w:szCs w:val="22"/>
        </w:rPr>
      </w:pPr>
      <w:r w:rsidRPr="006322B2">
        <w:rPr>
          <w:b/>
          <w:bCs/>
        </w:rPr>
        <w:t>За Партију бр. 1</w:t>
      </w:r>
      <w:r w:rsidRPr="006322B2">
        <w:rPr>
          <w:b/>
          <w:bCs/>
          <w:sz w:val="28"/>
          <w:szCs w:val="28"/>
        </w:rPr>
        <w:t xml:space="preserve">. </w:t>
      </w:r>
      <w:r>
        <w:rPr>
          <w:b/>
          <w:bCs/>
          <w:sz w:val="28"/>
          <w:szCs w:val="28"/>
        </w:rPr>
        <w:t>„</w:t>
      </w:r>
      <w:r w:rsidRPr="006322B2">
        <w:rPr>
          <w:b/>
          <w:bCs/>
          <w:sz w:val="28"/>
          <w:szCs w:val="28"/>
        </w:rPr>
        <w:t>Пластеници</w:t>
      </w:r>
      <w:r w:rsidRPr="00741A72">
        <w:rPr>
          <w:b/>
          <w:bCs/>
          <w:sz w:val="28"/>
          <w:szCs w:val="28"/>
        </w:rPr>
        <w:t xml:space="preserve"> </w:t>
      </w:r>
      <w:r>
        <w:rPr>
          <w:b/>
          <w:bCs/>
          <w:sz w:val="28"/>
          <w:szCs w:val="28"/>
        </w:rPr>
        <w:t>„</w:t>
      </w:r>
    </w:p>
    <w:p w:rsidR="00347517" w:rsidRPr="00E54E4E" w:rsidRDefault="00E54E4E" w:rsidP="00347517">
      <w:pPr>
        <w:ind w:left="708"/>
        <w:jc w:val="both"/>
        <w:rPr>
          <w:b/>
          <w:sz w:val="22"/>
          <w:szCs w:val="22"/>
        </w:rPr>
      </w:pPr>
      <w:r>
        <w:rPr>
          <w:b/>
          <w:sz w:val="22"/>
          <w:szCs w:val="22"/>
          <w:lang w:val="sr-Cyrl-CS"/>
        </w:rPr>
        <w:t xml:space="preserve">                           </w:t>
      </w:r>
      <w:r w:rsidR="00347517" w:rsidRPr="00347517">
        <w:rPr>
          <w:b/>
          <w:sz w:val="22"/>
          <w:szCs w:val="22"/>
          <w:lang w:val="sr-Cyrl-CS"/>
        </w:rPr>
        <w:t xml:space="preserve"> </w:t>
      </w:r>
    </w:p>
    <w:p w:rsidR="00347517" w:rsidRPr="00347517" w:rsidRDefault="00347517" w:rsidP="00347517">
      <w:pPr>
        <w:widowControl w:val="0"/>
        <w:tabs>
          <w:tab w:val="left" w:pos="90"/>
        </w:tabs>
        <w:autoSpaceDE w:val="0"/>
        <w:autoSpaceDN w:val="0"/>
        <w:adjustRightInd w:val="0"/>
        <w:spacing w:before="260"/>
        <w:rPr>
          <w:sz w:val="22"/>
          <w:szCs w:val="22"/>
          <w:lang w:val="ru-RU"/>
        </w:rPr>
      </w:pPr>
      <w:r w:rsidRPr="00347517">
        <w:rPr>
          <w:sz w:val="22"/>
          <w:szCs w:val="22"/>
          <w:lang w:val="ru-RU"/>
        </w:rPr>
        <w:t>Закључен између уговорних страна:</w:t>
      </w:r>
    </w:p>
    <w:p w:rsidR="00347517" w:rsidRPr="00347517" w:rsidRDefault="00347517" w:rsidP="00347517">
      <w:pPr>
        <w:pStyle w:val="western"/>
        <w:tabs>
          <w:tab w:val="left" w:pos="0"/>
          <w:tab w:val="num" w:pos="360"/>
        </w:tabs>
        <w:rPr>
          <w:bCs/>
          <w:sz w:val="22"/>
          <w:szCs w:val="22"/>
          <w:lang w:val="sr-Cyrl-CS"/>
        </w:rPr>
      </w:pPr>
      <w:r w:rsidRPr="00347517">
        <w:rPr>
          <w:b/>
          <w:sz w:val="22"/>
          <w:szCs w:val="22"/>
          <w:lang w:val="ru-RU"/>
        </w:rPr>
        <w:t xml:space="preserve">1. </w:t>
      </w:r>
      <w:r w:rsidRPr="00347517">
        <w:rPr>
          <w:bCs/>
          <w:sz w:val="22"/>
          <w:szCs w:val="22"/>
        </w:rPr>
        <w:t>ОПШТИН</w:t>
      </w:r>
      <w:r w:rsidRPr="00347517">
        <w:rPr>
          <w:bCs/>
          <w:sz w:val="22"/>
          <w:szCs w:val="22"/>
          <w:lang w:val="sr-Cyrl-CS"/>
        </w:rPr>
        <w:t>А ИРИГ- ОПШТИНСКА УПРАВА, Ириг</w:t>
      </w:r>
      <w:r w:rsidRPr="00347517">
        <w:rPr>
          <w:bCs/>
          <w:sz w:val="22"/>
          <w:szCs w:val="22"/>
        </w:rPr>
        <w:t xml:space="preserve">, </w:t>
      </w:r>
      <w:r w:rsidRPr="00347517">
        <w:rPr>
          <w:bCs/>
          <w:sz w:val="22"/>
          <w:szCs w:val="22"/>
          <w:lang w:val="sr-Cyrl-CS"/>
        </w:rPr>
        <w:t>ул.Војводе Путника</w:t>
      </w:r>
      <w:r w:rsidRPr="00347517">
        <w:rPr>
          <w:bCs/>
          <w:sz w:val="22"/>
          <w:szCs w:val="22"/>
        </w:rPr>
        <w:t xml:space="preserve"> 1, коју заступа </w:t>
      </w:r>
      <w:r w:rsidRPr="00347517">
        <w:rPr>
          <w:bCs/>
          <w:sz w:val="22"/>
          <w:szCs w:val="22"/>
          <w:lang w:val="sr-Cyrl-CS"/>
        </w:rPr>
        <w:t>Н</w:t>
      </w:r>
      <w:r w:rsidR="00775C71">
        <w:rPr>
          <w:bCs/>
          <w:sz w:val="22"/>
          <w:szCs w:val="22"/>
          <w:lang w:val="sr-Cyrl-CS"/>
        </w:rPr>
        <w:t xml:space="preserve">ачелник </w:t>
      </w:r>
      <w:r w:rsidR="00FD3EC8">
        <w:rPr>
          <w:sz w:val="22"/>
          <w:szCs w:val="22"/>
          <w:lang w:val="sr-Cyrl-CS"/>
        </w:rPr>
        <w:t>Павле   Маројевић</w:t>
      </w:r>
      <w:r w:rsidRPr="00347517">
        <w:rPr>
          <w:bCs/>
          <w:sz w:val="22"/>
          <w:szCs w:val="22"/>
        </w:rPr>
        <w:t xml:space="preserve">, (у даљем тексту: Наручилац), </w:t>
      </w:r>
    </w:p>
    <w:p w:rsidR="00347517" w:rsidRPr="00347517" w:rsidRDefault="00347517" w:rsidP="00347517">
      <w:pPr>
        <w:pStyle w:val="western"/>
        <w:tabs>
          <w:tab w:val="left" w:pos="0"/>
          <w:tab w:val="num" w:pos="360"/>
        </w:tabs>
        <w:rPr>
          <w:sz w:val="22"/>
          <w:szCs w:val="22"/>
        </w:rPr>
      </w:pPr>
      <w:r w:rsidRPr="00347517">
        <w:rPr>
          <w:bCs/>
          <w:sz w:val="22"/>
          <w:szCs w:val="22"/>
        </w:rPr>
        <w:t xml:space="preserve">и </w:t>
      </w:r>
    </w:p>
    <w:p w:rsidR="00347517" w:rsidRPr="00347517" w:rsidRDefault="00347517" w:rsidP="00347517">
      <w:pPr>
        <w:widowControl w:val="0"/>
        <w:tabs>
          <w:tab w:val="left" w:pos="90"/>
        </w:tabs>
        <w:autoSpaceDE w:val="0"/>
        <w:autoSpaceDN w:val="0"/>
        <w:adjustRightInd w:val="0"/>
        <w:rPr>
          <w:color w:val="000000"/>
          <w:sz w:val="22"/>
          <w:szCs w:val="22"/>
          <w:lang w:val="ru-RU"/>
        </w:rPr>
      </w:pPr>
    </w:p>
    <w:p w:rsidR="00347517" w:rsidRPr="00347517" w:rsidRDefault="00347517" w:rsidP="00347517">
      <w:pPr>
        <w:widowControl w:val="0"/>
        <w:tabs>
          <w:tab w:val="left" w:pos="90"/>
        </w:tabs>
        <w:autoSpaceDE w:val="0"/>
        <w:autoSpaceDN w:val="0"/>
        <w:adjustRightInd w:val="0"/>
        <w:rPr>
          <w:color w:val="000000"/>
          <w:sz w:val="22"/>
          <w:szCs w:val="22"/>
          <w:lang w:val="ru-RU"/>
        </w:rPr>
      </w:pPr>
      <w:r w:rsidRPr="00347517">
        <w:rPr>
          <w:b/>
          <w:color w:val="000000"/>
          <w:sz w:val="22"/>
          <w:szCs w:val="22"/>
          <w:lang w:val="ru-RU"/>
        </w:rPr>
        <w:t xml:space="preserve">2. </w:t>
      </w:r>
      <w:r w:rsidRPr="00347517">
        <w:rPr>
          <w:color w:val="000000"/>
          <w:sz w:val="22"/>
          <w:szCs w:val="22"/>
          <w:lang w:val="ru-RU"/>
        </w:rPr>
        <w:t>___________________________ из ___________, ул._____________________број____, ПИБ: ______________, матични број: ________________, текући рачун: _________________ , кога заступа директор _________________________ (у даљем тексту: Извођач).</w:t>
      </w:r>
    </w:p>
    <w:p w:rsidR="00347517" w:rsidRPr="00801E48" w:rsidRDefault="00347517" w:rsidP="00A570C8">
      <w:pPr>
        <w:widowControl w:val="0"/>
        <w:tabs>
          <w:tab w:val="left" w:pos="90"/>
        </w:tabs>
        <w:autoSpaceDE w:val="0"/>
        <w:autoSpaceDN w:val="0"/>
        <w:adjustRightInd w:val="0"/>
        <w:rPr>
          <w:color w:val="000000"/>
          <w:sz w:val="22"/>
          <w:szCs w:val="22"/>
          <w:lang w:val="sr-Cyrl-CS"/>
        </w:rPr>
      </w:pPr>
    </w:p>
    <w:p w:rsidR="00A570C8" w:rsidRPr="00A570C8" w:rsidRDefault="00A570C8" w:rsidP="00A570C8">
      <w:pPr>
        <w:widowControl w:val="0"/>
        <w:tabs>
          <w:tab w:val="left" w:pos="90"/>
        </w:tabs>
        <w:autoSpaceDE w:val="0"/>
        <w:autoSpaceDN w:val="0"/>
        <w:adjustRightInd w:val="0"/>
        <w:rPr>
          <w:i/>
          <w:color w:val="000000"/>
          <w:sz w:val="22"/>
          <w:szCs w:val="22"/>
        </w:rPr>
      </w:pPr>
    </w:p>
    <w:p w:rsidR="00347517" w:rsidRPr="00347517" w:rsidRDefault="00347517" w:rsidP="00347517">
      <w:pPr>
        <w:jc w:val="center"/>
        <w:rPr>
          <w:sz w:val="22"/>
          <w:szCs w:val="22"/>
          <w:lang w:val="sr-Cyrl-CS"/>
        </w:rPr>
      </w:pPr>
      <w:r w:rsidRPr="00347517">
        <w:rPr>
          <w:sz w:val="22"/>
          <w:szCs w:val="22"/>
          <w:lang w:val="sr-Cyrl-CS"/>
        </w:rPr>
        <w:t>Члан 1.</w:t>
      </w:r>
    </w:p>
    <w:p w:rsidR="00347517" w:rsidRPr="00347517" w:rsidRDefault="00347517" w:rsidP="00347517">
      <w:pPr>
        <w:rPr>
          <w:sz w:val="22"/>
          <w:szCs w:val="22"/>
          <w:lang w:val="sr-Cyrl-CS"/>
        </w:rPr>
      </w:pPr>
    </w:p>
    <w:p w:rsidR="00347517" w:rsidRPr="00347517" w:rsidRDefault="00347517" w:rsidP="00365527">
      <w:pPr>
        <w:jc w:val="both"/>
        <w:rPr>
          <w:sz w:val="22"/>
          <w:szCs w:val="22"/>
          <w:lang w:val="sr-Cyrl-CS"/>
        </w:rPr>
      </w:pPr>
      <w:r w:rsidRPr="00347517">
        <w:rPr>
          <w:sz w:val="22"/>
          <w:szCs w:val="22"/>
          <w:lang w:val="sr-Cyrl-CS"/>
        </w:rPr>
        <w:t>Уговорне стране су сагласне да је Наручилац, сходно одредбама Закона о јавним набавкама („Службени гласник РС“, бр. 1</w:t>
      </w:r>
      <w:r w:rsidRPr="00347517">
        <w:rPr>
          <w:sz w:val="22"/>
          <w:szCs w:val="22"/>
        </w:rPr>
        <w:t>24</w:t>
      </w:r>
      <w:r w:rsidRPr="00347517">
        <w:rPr>
          <w:sz w:val="22"/>
          <w:szCs w:val="22"/>
          <w:lang w:val="sr-Cyrl-CS"/>
        </w:rPr>
        <w:t>/2</w:t>
      </w:r>
      <w:r w:rsidRPr="00347517">
        <w:rPr>
          <w:sz w:val="22"/>
          <w:szCs w:val="22"/>
        </w:rPr>
        <w:t>012</w:t>
      </w:r>
      <w:r w:rsidR="006322B2">
        <w:rPr>
          <w:sz w:val="22"/>
          <w:szCs w:val="22"/>
        </w:rPr>
        <w:t>,14/2015</w:t>
      </w:r>
      <w:r w:rsidRPr="00347517">
        <w:rPr>
          <w:sz w:val="22"/>
          <w:szCs w:val="22"/>
          <w:lang w:val="sr-Cyrl-CS"/>
        </w:rPr>
        <w:t>), спровео  јавну набавку мале вредности  обликоване по партијама :</w:t>
      </w:r>
      <w:r w:rsidR="006322B2" w:rsidRPr="006322B2">
        <w:rPr>
          <w:bCs/>
        </w:rPr>
        <w:t xml:space="preserve"> </w:t>
      </w:r>
      <w:r w:rsidR="006322B2" w:rsidRPr="00C204B0">
        <w:rPr>
          <w:bCs/>
        </w:rPr>
        <w:t>Набавка добара</w:t>
      </w:r>
      <w:r w:rsidR="006322B2" w:rsidRPr="00C204B0">
        <w:t xml:space="preserve"> </w:t>
      </w:r>
      <w:r w:rsidR="006322B2">
        <w:t xml:space="preserve"> за економско оснаживање интерно расељених лица на територији општине Ириг, кроз доходовне активности,</w:t>
      </w:r>
      <w:r w:rsidR="006322B2" w:rsidRPr="00C204B0">
        <w:rPr>
          <w:bCs/>
        </w:rPr>
        <w:t xml:space="preserve"> </w:t>
      </w:r>
      <w:r w:rsidR="006322B2">
        <w:rPr>
          <w:bCs/>
        </w:rPr>
        <w:t xml:space="preserve">обликована у 4 посебне </w:t>
      </w:r>
      <w:r w:rsidR="006322B2" w:rsidRPr="00C204B0">
        <w:rPr>
          <w:bCs/>
        </w:rPr>
        <w:t xml:space="preserve"> исто</w:t>
      </w:r>
      <w:r w:rsidR="006322B2">
        <w:rPr>
          <w:bCs/>
        </w:rPr>
        <w:t xml:space="preserve">врсне целине </w:t>
      </w:r>
      <w:r w:rsidR="006322B2" w:rsidRPr="00C204B0">
        <w:rPr>
          <w:bCs/>
        </w:rPr>
        <w:t xml:space="preserve"> па</w:t>
      </w:r>
      <w:r w:rsidR="006322B2">
        <w:rPr>
          <w:bCs/>
        </w:rPr>
        <w:t xml:space="preserve">ртије </w:t>
      </w:r>
      <w:r w:rsidR="006322B2">
        <w:t>,</w:t>
      </w:r>
      <w:r w:rsidR="006322B2">
        <w:rPr>
          <w:bCs/>
        </w:rPr>
        <w:t xml:space="preserve"> Партија бр. 1. Пластеници</w:t>
      </w:r>
      <w:r w:rsidR="006322B2">
        <w:rPr>
          <w:sz w:val="22"/>
          <w:szCs w:val="22"/>
          <w:lang w:val="sr-Cyrl-CS"/>
        </w:rPr>
        <w:t xml:space="preserve"> </w:t>
      </w:r>
      <w:r w:rsidR="00775C71">
        <w:rPr>
          <w:sz w:val="22"/>
          <w:szCs w:val="22"/>
          <w:lang w:val="sr-Cyrl-CS"/>
        </w:rPr>
        <w:t>-, б</w:t>
      </w:r>
      <w:r w:rsidR="006322B2">
        <w:rPr>
          <w:sz w:val="22"/>
          <w:szCs w:val="22"/>
          <w:lang w:val="sr-Cyrl-CS"/>
        </w:rPr>
        <w:t>рој јавне набавк</w:t>
      </w:r>
      <w:r w:rsidR="00F779A7">
        <w:rPr>
          <w:sz w:val="22"/>
          <w:szCs w:val="22"/>
          <w:lang w:val="sr-Cyrl-CS"/>
        </w:rPr>
        <w:t>е 01-404-35</w:t>
      </w:r>
      <w:r w:rsidR="006322B2">
        <w:rPr>
          <w:sz w:val="22"/>
          <w:szCs w:val="22"/>
          <w:lang w:val="sr-Cyrl-CS"/>
        </w:rPr>
        <w:t>/2015</w:t>
      </w:r>
      <w:r w:rsidR="00775C71">
        <w:rPr>
          <w:sz w:val="22"/>
          <w:szCs w:val="22"/>
          <w:lang w:val="sr-Cyrl-CS"/>
        </w:rPr>
        <w:t xml:space="preserve">  </w:t>
      </w:r>
      <w:r w:rsidRPr="00347517">
        <w:rPr>
          <w:sz w:val="22"/>
          <w:szCs w:val="22"/>
          <w:lang w:val="sr-Cyrl-CS"/>
        </w:rPr>
        <w:t xml:space="preserve"> и да је после спроведеног поступка изабрао Понуђача </w:t>
      </w:r>
      <w:r w:rsidRPr="00347517">
        <w:rPr>
          <w:sz w:val="22"/>
          <w:szCs w:val="22"/>
        </w:rPr>
        <w:t>.</w:t>
      </w:r>
    </w:p>
    <w:p w:rsidR="00347517" w:rsidRPr="00347517" w:rsidRDefault="00347517" w:rsidP="00347517">
      <w:pPr>
        <w:rPr>
          <w:sz w:val="22"/>
          <w:szCs w:val="22"/>
          <w:lang w:val="sr-Cyrl-CS"/>
        </w:rPr>
      </w:pPr>
    </w:p>
    <w:p w:rsidR="00347517" w:rsidRPr="00347517" w:rsidRDefault="00347517" w:rsidP="00347517">
      <w:pPr>
        <w:jc w:val="center"/>
        <w:rPr>
          <w:sz w:val="22"/>
          <w:szCs w:val="22"/>
          <w:lang w:val="sr-Cyrl-CS"/>
        </w:rPr>
      </w:pPr>
      <w:r w:rsidRPr="00347517">
        <w:rPr>
          <w:sz w:val="22"/>
          <w:szCs w:val="22"/>
          <w:lang w:val="sr-Cyrl-CS"/>
        </w:rPr>
        <w:t>Члан 2.</w:t>
      </w:r>
    </w:p>
    <w:p w:rsidR="00347517" w:rsidRPr="00347517" w:rsidRDefault="00347517" w:rsidP="00347517">
      <w:pPr>
        <w:rPr>
          <w:sz w:val="22"/>
          <w:szCs w:val="22"/>
          <w:lang w:val="sr-Cyrl-CS"/>
        </w:rPr>
      </w:pPr>
    </w:p>
    <w:p w:rsidR="00347517" w:rsidRPr="00347517" w:rsidRDefault="00347517" w:rsidP="00347517">
      <w:pPr>
        <w:jc w:val="both"/>
        <w:rPr>
          <w:sz w:val="22"/>
          <w:szCs w:val="22"/>
          <w:lang w:val="sr-Cyrl-CS"/>
        </w:rPr>
      </w:pPr>
      <w:r w:rsidRPr="00347517">
        <w:rPr>
          <w:sz w:val="22"/>
          <w:szCs w:val="22"/>
          <w:lang w:val="sr-Cyrl-CS"/>
        </w:rPr>
        <w:t xml:space="preserve">Предмет овог уговора је </w:t>
      </w:r>
      <w:r w:rsidR="00851504" w:rsidRPr="00C204B0">
        <w:rPr>
          <w:bCs/>
        </w:rPr>
        <w:t>Набавка добара</w:t>
      </w:r>
      <w:r w:rsidR="00851504" w:rsidRPr="00C204B0">
        <w:t xml:space="preserve"> </w:t>
      </w:r>
      <w:r w:rsidR="00851504">
        <w:t xml:space="preserve"> за економско оснаживање интерно расељених лица на територији општине Ириг, кроз доходовне активности,</w:t>
      </w:r>
      <w:r w:rsidR="00851504" w:rsidRPr="00C204B0">
        <w:rPr>
          <w:bCs/>
        </w:rPr>
        <w:t xml:space="preserve"> </w:t>
      </w:r>
      <w:r w:rsidR="00851504">
        <w:rPr>
          <w:bCs/>
        </w:rPr>
        <w:t xml:space="preserve">обликована у 4 посебне </w:t>
      </w:r>
      <w:r w:rsidR="00851504" w:rsidRPr="00C204B0">
        <w:rPr>
          <w:bCs/>
        </w:rPr>
        <w:t xml:space="preserve"> исто</w:t>
      </w:r>
      <w:r w:rsidR="00851504">
        <w:rPr>
          <w:bCs/>
        </w:rPr>
        <w:t xml:space="preserve">врсне целине </w:t>
      </w:r>
      <w:r w:rsidR="00851504" w:rsidRPr="00C204B0">
        <w:rPr>
          <w:bCs/>
        </w:rPr>
        <w:t xml:space="preserve"> па</w:t>
      </w:r>
      <w:r w:rsidR="00851504">
        <w:rPr>
          <w:bCs/>
        </w:rPr>
        <w:t>ртије</w:t>
      </w:r>
      <w:r w:rsidR="00851504">
        <w:t>, и то:</w:t>
      </w:r>
      <w:r w:rsidR="00851504">
        <w:rPr>
          <w:bCs/>
        </w:rPr>
        <w:t xml:space="preserve"> Партија бр. 1. Пластеници</w:t>
      </w:r>
      <w:r w:rsidR="00851504" w:rsidRPr="00347517">
        <w:rPr>
          <w:sz w:val="22"/>
          <w:szCs w:val="22"/>
          <w:lang w:val="sr-Cyrl-CS"/>
        </w:rPr>
        <w:t xml:space="preserve"> </w:t>
      </w:r>
      <w:r w:rsidRPr="00347517">
        <w:rPr>
          <w:sz w:val="22"/>
          <w:szCs w:val="22"/>
          <w:lang w:val="sr-Cyrl-CS"/>
        </w:rPr>
        <w:t>у  свему према  понуди и спецификацији.</w:t>
      </w:r>
    </w:p>
    <w:p w:rsidR="00347517" w:rsidRPr="00347517" w:rsidRDefault="00347517" w:rsidP="00347517">
      <w:pPr>
        <w:rPr>
          <w:sz w:val="22"/>
          <w:szCs w:val="22"/>
          <w:lang w:val="sr-Cyrl-CS"/>
        </w:rPr>
      </w:pPr>
    </w:p>
    <w:p w:rsidR="00347517" w:rsidRPr="00347517" w:rsidRDefault="00347517" w:rsidP="00347517">
      <w:pPr>
        <w:jc w:val="both"/>
        <w:rPr>
          <w:sz w:val="22"/>
          <w:szCs w:val="22"/>
        </w:rPr>
      </w:pPr>
      <w:r w:rsidRPr="00347517">
        <w:rPr>
          <w:sz w:val="22"/>
          <w:szCs w:val="22"/>
        </w:rPr>
        <w:t xml:space="preserve">                                                    </w:t>
      </w:r>
      <w:r w:rsidR="00A570C8">
        <w:rPr>
          <w:sz w:val="22"/>
          <w:szCs w:val="22"/>
        </w:rPr>
        <w:t xml:space="preserve">                   </w:t>
      </w:r>
      <w:r w:rsidRPr="00347517">
        <w:rPr>
          <w:sz w:val="22"/>
          <w:szCs w:val="22"/>
        </w:rPr>
        <w:t xml:space="preserve"> </w:t>
      </w:r>
      <w:r w:rsidRPr="00347517">
        <w:rPr>
          <w:sz w:val="22"/>
          <w:szCs w:val="22"/>
          <w:lang w:val="sr-Cyrl-CS"/>
        </w:rPr>
        <w:t xml:space="preserve">Члан </w:t>
      </w:r>
      <w:r w:rsidRPr="00347517">
        <w:rPr>
          <w:sz w:val="22"/>
          <w:szCs w:val="22"/>
        </w:rPr>
        <w:t>3.</w:t>
      </w:r>
    </w:p>
    <w:p w:rsidR="00347517" w:rsidRPr="00347517" w:rsidRDefault="00347517" w:rsidP="00347517">
      <w:pPr>
        <w:jc w:val="both"/>
        <w:rPr>
          <w:sz w:val="22"/>
          <w:szCs w:val="22"/>
          <w:lang w:val="sr-Cyrl-CS"/>
        </w:rPr>
      </w:pPr>
    </w:p>
    <w:p w:rsidR="00347517" w:rsidRDefault="00347517" w:rsidP="00801E48">
      <w:pPr>
        <w:jc w:val="both"/>
        <w:rPr>
          <w:sz w:val="22"/>
          <w:szCs w:val="22"/>
          <w:lang w:val="sr-Cyrl-CS"/>
        </w:rPr>
      </w:pPr>
      <w:r w:rsidRPr="00347517">
        <w:rPr>
          <w:sz w:val="22"/>
          <w:szCs w:val="22"/>
          <w:lang w:val="sr-Cyrl-CS"/>
        </w:rPr>
        <w:t>Понуђач се обавезује  да достави примерак отпремнице наручиоцу као доказ испоручених добара.</w:t>
      </w:r>
    </w:p>
    <w:p w:rsidR="00775C71" w:rsidRPr="00347517" w:rsidRDefault="00775C71" w:rsidP="00801E48">
      <w:pPr>
        <w:jc w:val="both"/>
        <w:rPr>
          <w:sz w:val="22"/>
          <w:szCs w:val="22"/>
          <w:lang w:val="sr-Cyrl-CS"/>
        </w:rPr>
      </w:pPr>
    </w:p>
    <w:p w:rsidR="00347517" w:rsidRPr="00347517" w:rsidRDefault="00347517" w:rsidP="00347517">
      <w:pPr>
        <w:jc w:val="center"/>
        <w:rPr>
          <w:sz w:val="22"/>
          <w:szCs w:val="22"/>
          <w:lang w:val="sr-Cyrl-CS"/>
        </w:rPr>
      </w:pPr>
      <w:r w:rsidRPr="00347517">
        <w:rPr>
          <w:sz w:val="22"/>
          <w:szCs w:val="22"/>
          <w:lang w:val="sr-Cyrl-CS"/>
        </w:rPr>
        <w:t xml:space="preserve">Члан </w:t>
      </w:r>
      <w:r w:rsidRPr="00347517">
        <w:rPr>
          <w:sz w:val="22"/>
          <w:szCs w:val="22"/>
        </w:rPr>
        <w:t>4</w:t>
      </w:r>
      <w:r w:rsidRPr="00347517">
        <w:rPr>
          <w:sz w:val="22"/>
          <w:szCs w:val="22"/>
          <w:lang w:val="sr-Cyrl-CS"/>
        </w:rPr>
        <w:t>.</w:t>
      </w:r>
    </w:p>
    <w:p w:rsidR="00347517" w:rsidRPr="00347517" w:rsidRDefault="00347517" w:rsidP="00347517">
      <w:pPr>
        <w:jc w:val="center"/>
        <w:rPr>
          <w:sz w:val="22"/>
          <w:szCs w:val="22"/>
          <w:lang w:val="sr-Cyrl-CS"/>
        </w:rPr>
      </w:pPr>
    </w:p>
    <w:p w:rsidR="00347517" w:rsidRPr="003A695A" w:rsidRDefault="00347517" w:rsidP="003A695A">
      <w:pPr>
        <w:jc w:val="both"/>
        <w:rPr>
          <w:sz w:val="22"/>
          <w:szCs w:val="22"/>
        </w:rPr>
      </w:pPr>
      <w:r w:rsidRPr="00347517">
        <w:rPr>
          <w:sz w:val="22"/>
          <w:szCs w:val="22"/>
          <w:lang w:val="sr-Cyrl-CS"/>
        </w:rPr>
        <w:t>Укупна цена  износи:  ______________динара без ПДВ-а, што са ПДВ-ом износи  ______________ динара.</w:t>
      </w:r>
    </w:p>
    <w:p w:rsidR="00347517" w:rsidRPr="00347517" w:rsidRDefault="00347517" w:rsidP="00347517">
      <w:pPr>
        <w:jc w:val="center"/>
        <w:rPr>
          <w:sz w:val="22"/>
          <w:szCs w:val="22"/>
          <w:lang w:val="sr-Cyrl-CS"/>
        </w:rPr>
      </w:pPr>
      <w:r w:rsidRPr="00347517">
        <w:rPr>
          <w:sz w:val="22"/>
          <w:szCs w:val="22"/>
          <w:lang w:val="sr-Cyrl-CS"/>
        </w:rPr>
        <w:t xml:space="preserve">Члан </w:t>
      </w:r>
      <w:r w:rsidRPr="00347517">
        <w:rPr>
          <w:sz w:val="22"/>
          <w:szCs w:val="22"/>
        </w:rPr>
        <w:t>5</w:t>
      </w:r>
      <w:r w:rsidRPr="00347517">
        <w:rPr>
          <w:sz w:val="22"/>
          <w:szCs w:val="22"/>
          <w:lang w:val="sr-Cyrl-CS"/>
        </w:rPr>
        <w:t>.</w:t>
      </w:r>
    </w:p>
    <w:p w:rsidR="00347517" w:rsidRPr="00347517" w:rsidRDefault="00347517" w:rsidP="00347517">
      <w:pPr>
        <w:rPr>
          <w:sz w:val="22"/>
          <w:szCs w:val="22"/>
          <w:lang w:val="sr-Cyrl-CS"/>
        </w:rPr>
      </w:pPr>
    </w:p>
    <w:p w:rsidR="00347517" w:rsidRPr="00347517" w:rsidRDefault="00347517" w:rsidP="00347517">
      <w:pPr>
        <w:rPr>
          <w:sz w:val="22"/>
          <w:szCs w:val="22"/>
          <w:lang w:val="sr-Cyrl-CS"/>
        </w:rPr>
      </w:pPr>
      <w:r w:rsidRPr="00347517">
        <w:rPr>
          <w:sz w:val="22"/>
          <w:szCs w:val="22"/>
          <w:lang w:val="sr-Cyrl-CS"/>
        </w:rPr>
        <w:t>Обавезује се Наручилац да ће  плаћање извршити по испоруци  опреме  на жиро</w:t>
      </w:r>
      <w:r w:rsidRPr="00347517">
        <w:rPr>
          <w:sz w:val="22"/>
          <w:szCs w:val="22"/>
        </w:rPr>
        <w:t xml:space="preserve"> </w:t>
      </w:r>
      <w:r w:rsidRPr="00347517">
        <w:rPr>
          <w:sz w:val="22"/>
          <w:szCs w:val="22"/>
          <w:lang w:val="sr-Cyrl-CS"/>
        </w:rPr>
        <w:t xml:space="preserve"> рачун број __________________________________________</w:t>
      </w:r>
    </w:p>
    <w:p w:rsidR="00347517" w:rsidRDefault="00347517" w:rsidP="00347517">
      <w:pPr>
        <w:rPr>
          <w:sz w:val="22"/>
          <w:szCs w:val="22"/>
          <w:lang w:val="en-US"/>
        </w:rPr>
      </w:pPr>
    </w:p>
    <w:p w:rsidR="004E118C" w:rsidRDefault="004E118C" w:rsidP="00347517">
      <w:pPr>
        <w:rPr>
          <w:sz w:val="22"/>
          <w:szCs w:val="22"/>
          <w:lang w:val="en-US"/>
        </w:rPr>
      </w:pPr>
    </w:p>
    <w:p w:rsidR="004E118C" w:rsidRPr="004E118C" w:rsidRDefault="004E118C" w:rsidP="00347517">
      <w:pPr>
        <w:rPr>
          <w:sz w:val="22"/>
          <w:szCs w:val="22"/>
          <w:lang w:val="en-US"/>
        </w:rPr>
      </w:pPr>
    </w:p>
    <w:p w:rsidR="00A6364D" w:rsidRDefault="00A6364D" w:rsidP="00347517">
      <w:pPr>
        <w:ind w:left="3780" w:hanging="3780"/>
        <w:jc w:val="center"/>
        <w:rPr>
          <w:sz w:val="22"/>
          <w:szCs w:val="22"/>
          <w:lang w:val="sr-Cyrl-CS"/>
        </w:rPr>
      </w:pPr>
    </w:p>
    <w:p w:rsidR="00347517" w:rsidRPr="00347517" w:rsidRDefault="00347517" w:rsidP="00347517">
      <w:pPr>
        <w:ind w:left="3780" w:hanging="3780"/>
        <w:jc w:val="center"/>
        <w:rPr>
          <w:sz w:val="22"/>
          <w:szCs w:val="22"/>
          <w:lang w:val="sr-Cyrl-CS"/>
        </w:rPr>
      </w:pPr>
      <w:r w:rsidRPr="00347517">
        <w:rPr>
          <w:sz w:val="22"/>
          <w:szCs w:val="22"/>
          <w:lang w:val="sr-Cyrl-CS"/>
        </w:rPr>
        <w:t xml:space="preserve">Члан </w:t>
      </w:r>
      <w:r w:rsidRPr="00347517">
        <w:rPr>
          <w:sz w:val="22"/>
          <w:szCs w:val="22"/>
        </w:rPr>
        <w:t>6</w:t>
      </w:r>
      <w:r w:rsidRPr="00347517">
        <w:rPr>
          <w:sz w:val="22"/>
          <w:szCs w:val="22"/>
          <w:lang w:val="sr-Cyrl-CS"/>
        </w:rPr>
        <w:t>.</w:t>
      </w:r>
    </w:p>
    <w:p w:rsidR="00347517" w:rsidRPr="00347517" w:rsidRDefault="00347517" w:rsidP="00347517">
      <w:pPr>
        <w:ind w:left="3780" w:hanging="3780"/>
        <w:rPr>
          <w:sz w:val="22"/>
          <w:szCs w:val="22"/>
          <w:lang w:val="sr-Cyrl-CS"/>
        </w:rPr>
      </w:pPr>
    </w:p>
    <w:p w:rsidR="00347517" w:rsidRPr="00A570C8" w:rsidRDefault="00347517" w:rsidP="00A570C8">
      <w:pPr>
        <w:pStyle w:val="BodyText"/>
        <w:rPr>
          <w:sz w:val="22"/>
          <w:szCs w:val="22"/>
        </w:rPr>
      </w:pPr>
      <w:r w:rsidRPr="00347517">
        <w:rPr>
          <w:sz w:val="22"/>
          <w:szCs w:val="22"/>
        </w:rPr>
        <w:t xml:space="preserve">Понуђач се обавезује да изврши захтевани квалитет добара који је наведен у понуди од  </w:t>
      </w:r>
      <w:r w:rsidR="00F779A7">
        <w:rPr>
          <w:sz w:val="22"/>
          <w:szCs w:val="22"/>
          <w:lang w:val="sr-Cyrl-CS"/>
        </w:rPr>
        <w:t>___.07</w:t>
      </w:r>
      <w:r w:rsidRPr="00347517">
        <w:rPr>
          <w:sz w:val="22"/>
          <w:szCs w:val="22"/>
        </w:rPr>
        <w:t>.201</w:t>
      </w:r>
      <w:r w:rsidR="00851504">
        <w:rPr>
          <w:sz w:val="22"/>
          <w:szCs w:val="22"/>
          <w:lang w:val="sr-Cyrl-CS"/>
        </w:rPr>
        <w:t>5</w:t>
      </w:r>
      <w:r w:rsidRPr="00347517">
        <w:rPr>
          <w:sz w:val="22"/>
          <w:szCs w:val="22"/>
        </w:rPr>
        <w:t>.године (која је заведена код понуђача), а у која је заведена у Општинској Управи Ириг под бројем 01-404-</w:t>
      </w:r>
      <w:r w:rsidR="00F779A7">
        <w:rPr>
          <w:sz w:val="22"/>
          <w:szCs w:val="22"/>
          <w:lang w:val="sr-Cyrl-CS"/>
        </w:rPr>
        <w:t>35</w:t>
      </w:r>
      <w:r w:rsidR="00851504">
        <w:rPr>
          <w:sz w:val="22"/>
          <w:szCs w:val="22"/>
          <w:lang w:val="sr-Cyrl-CS"/>
        </w:rPr>
        <w:t>/2015</w:t>
      </w:r>
      <w:r w:rsidRPr="00347517">
        <w:rPr>
          <w:sz w:val="22"/>
          <w:szCs w:val="22"/>
        </w:rPr>
        <w:t xml:space="preserve">  од </w:t>
      </w:r>
      <w:r w:rsidRPr="00347517">
        <w:rPr>
          <w:sz w:val="22"/>
          <w:szCs w:val="22"/>
          <w:lang w:val="sr-Cyrl-CS"/>
        </w:rPr>
        <w:t>___</w:t>
      </w:r>
      <w:r w:rsidRPr="00347517">
        <w:rPr>
          <w:sz w:val="22"/>
          <w:szCs w:val="22"/>
        </w:rPr>
        <w:t>.</w:t>
      </w:r>
      <w:r w:rsidR="00F779A7">
        <w:rPr>
          <w:sz w:val="22"/>
          <w:szCs w:val="22"/>
          <w:lang w:val="sr-Cyrl-CS"/>
        </w:rPr>
        <w:t>07</w:t>
      </w:r>
      <w:r w:rsidRPr="00347517">
        <w:rPr>
          <w:sz w:val="22"/>
          <w:szCs w:val="22"/>
        </w:rPr>
        <w:t>.201</w:t>
      </w:r>
      <w:r w:rsidR="00851504">
        <w:rPr>
          <w:sz w:val="22"/>
          <w:szCs w:val="22"/>
          <w:lang w:val="sr-Cyrl-CS"/>
        </w:rPr>
        <w:t>5</w:t>
      </w:r>
      <w:r w:rsidRPr="00347517">
        <w:rPr>
          <w:sz w:val="22"/>
          <w:szCs w:val="22"/>
        </w:rPr>
        <w:t xml:space="preserve">.године. , и испоручи опрему у року од </w:t>
      </w:r>
      <w:r w:rsidR="00851504">
        <w:rPr>
          <w:sz w:val="22"/>
          <w:szCs w:val="22"/>
          <w:lang w:val="sr-Cyrl-CS"/>
        </w:rPr>
        <w:t>____</w:t>
      </w:r>
      <w:r w:rsidRPr="00347517">
        <w:rPr>
          <w:sz w:val="22"/>
          <w:szCs w:val="22"/>
        </w:rPr>
        <w:t xml:space="preserve"> радн</w:t>
      </w:r>
      <w:r w:rsidRPr="00347517">
        <w:rPr>
          <w:sz w:val="22"/>
          <w:szCs w:val="22"/>
          <w:lang w:val="sr-Cyrl-CS"/>
        </w:rPr>
        <w:t xml:space="preserve">их </w:t>
      </w:r>
      <w:r w:rsidRPr="00347517">
        <w:rPr>
          <w:sz w:val="22"/>
          <w:szCs w:val="22"/>
        </w:rPr>
        <w:t xml:space="preserve"> дана по потписивању уговора.</w:t>
      </w:r>
    </w:p>
    <w:p w:rsidR="00347517" w:rsidRPr="00347517" w:rsidRDefault="00347517" w:rsidP="00347517">
      <w:pPr>
        <w:jc w:val="center"/>
        <w:rPr>
          <w:sz w:val="22"/>
          <w:szCs w:val="22"/>
          <w:lang w:val="sr-Cyrl-CS"/>
        </w:rPr>
      </w:pPr>
      <w:r w:rsidRPr="00347517">
        <w:rPr>
          <w:sz w:val="22"/>
          <w:szCs w:val="22"/>
          <w:lang w:val="sr-Cyrl-CS"/>
        </w:rPr>
        <w:t xml:space="preserve">Члан </w:t>
      </w:r>
      <w:r w:rsidRPr="00347517">
        <w:rPr>
          <w:sz w:val="22"/>
          <w:szCs w:val="22"/>
        </w:rPr>
        <w:t>7</w:t>
      </w:r>
      <w:r w:rsidRPr="00347517">
        <w:rPr>
          <w:sz w:val="22"/>
          <w:szCs w:val="22"/>
          <w:lang w:val="sr-Cyrl-CS"/>
        </w:rPr>
        <w:t>.</w:t>
      </w:r>
    </w:p>
    <w:p w:rsidR="00347517" w:rsidRPr="00347517" w:rsidRDefault="00347517" w:rsidP="00347517">
      <w:pPr>
        <w:rPr>
          <w:sz w:val="22"/>
          <w:szCs w:val="22"/>
          <w:lang w:val="sr-Cyrl-CS"/>
        </w:rPr>
      </w:pPr>
    </w:p>
    <w:p w:rsidR="00347517" w:rsidRPr="00347517" w:rsidRDefault="00347517" w:rsidP="00347517">
      <w:pPr>
        <w:jc w:val="both"/>
        <w:rPr>
          <w:sz w:val="22"/>
          <w:szCs w:val="22"/>
          <w:lang w:val="sr-Cyrl-CS"/>
        </w:rPr>
      </w:pPr>
      <w:r w:rsidRPr="00347517">
        <w:rPr>
          <w:sz w:val="22"/>
          <w:szCs w:val="22"/>
          <w:lang w:val="sr-Cyrl-CS"/>
        </w:rPr>
        <w:t>Све евентуалне спорове уговорне стране ће покушати да реше споразумно. У супротном, уговара се надлежност стварно надлежног суда према месту седишта Наручиоца.</w:t>
      </w:r>
    </w:p>
    <w:p w:rsidR="00347517" w:rsidRPr="00347517" w:rsidRDefault="00347517" w:rsidP="00347517">
      <w:pPr>
        <w:jc w:val="both"/>
        <w:rPr>
          <w:sz w:val="22"/>
          <w:szCs w:val="22"/>
          <w:lang w:val="sr-Cyrl-CS"/>
        </w:rPr>
      </w:pPr>
    </w:p>
    <w:p w:rsidR="00347517" w:rsidRPr="00347517" w:rsidRDefault="00347517" w:rsidP="00347517">
      <w:pPr>
        <w:jc w:val="center"/>
        <w:rPr>
          <w:sz w:val="22"/>
          <w:szCs w:val="22"/>
          <w:lang w:val="sr-Cyrl-CS"/>
        </w:rPr>
      </w:pPr>
      <w:r w:rsidRPr="00347517">
        <w:rPr>
          <w:sz w:val="22"/>
          <w:szCs w:val="22"/>
          <w:lang w:val="sr-Cyrl-CS"/>
        </w:rPr>
        <w:t xml:space="preserve">Члан </w:t>
      </w:r>
      <w:r w:rsidRPr="00347517">
        <w:rPr>
          <w:sz w:val="22"/>
          <w:szCs w:val="22"/>
        </w:rPr>
        <w:t>8</w:t>
      </w:r>
      <w:r w:rsidRPr="00347517">
        <w:rPr>
          <w:sz w:val="22"/>
          <w:szCs w:val="22"/>
          <w:lang w:val="sr-Cyrl-CS"/>
        </w:rPr>
        <w:t>.</w:t>
      </w:r>
    </w:p>
    <w:p w:rsidR="00347517" w:rsidRPr="00347517" w:rsidRDefault="00347517" w:rsidP="00347517">
      <w:pPr>
        <w:rPr>
          <w:sz w:val="22"/>
          <w:szCs w:val="22"/>
          <w:lang w:val="sr-Cyrl-CS"/>
        </w:rPr>
      </w:pPr>
    </w:p>
    <w:p w:rsidR="00347517" w:rsidRPr="00347517" w:rsidRDefault="00347517" w:rsidP="00347517">
      <w:pPr>
        <w:rPr>
          <w:sz w:val="22"/>
          <w:szCs w:val="22"/>
          <w:lang w:val="sr-Cyrl-CS"/>
        </w:rPr>
      </w:pPr>
      <w:r w:rsidRPr="00347517">
        <w:rPr>
          <w:sz w:val="22"/>
          <w:szCs w:val="22"/>
          <w:lang w:val="sr-Cyrl-CS"/>
        </w:rPr>
        <w:t>На све што није регулисано овим уговором примениће се одредбе позитивних прописа.</w:t>
      </w:r>
    </w:p>
    <w:p w:rsidR="00347517" w:rsidRPr="00347517" w:rsidRDefault="00347517" w:rsidP="00347517">
      <w:pPr>
        <w:rPr>
          <w:sz w:val="22"/>
          <w:szCs w:val="22"/>
          <w:lang w:val="sr-Cyrl-CS"/>
        </w:rPr>
      </w:pPr>
    </w:p>
    <w:p w:rsidR="00347517" w:rsidRPr="00347517" w:rsidRDefault="00347517" w:rsidP="00347517">
      <w:pPr>
        <w:jc w:val="center"/>
        <w:rPr>
          <w:sz w:val="22"/>
          <w:szCs w:val="22"/>
          <w:lang w:val="sr-Cyrl-CS"/>
        </w:rPr>
      </w:pPr>
      <w:r w:rsidRPr="00347517">
        <w:rPr>
          <w:sz w:val="22"/>
          <w:szCs w:val="22"/>
          <w:lang w:val="sr-Cyrl-CS"/>
        </w:rPr>
        <w:t xml:space="preserve">Члан </w:t>
      </w:r>
      <w:r w:rsidRPr="00347517">
        <w:rPr>
          <w:sz w:val="22"/>
          <w:szCs w:val="22"/>
        </w:rPr>
        <w:t>9</w:t>
      </w:r>
      <w:r w:rsidRPr="00347517">
        <w:rPr>
          <w:sz w:val="22"/>
          <w:szCs w:val="22"/>
          <w:lang w:val="sr-Cyrl-CS"/>
        </w:rPr>
        <w:t>.</w:t>
      </w:r>
    </w:p>
    <w:p w:rsidR="00347517" w:rsidRPr="00347517" w:rsidRDefault="00347517" w:rsidP="00347517">
      <w:pPr>
        <w:jc w:val="center"/>
        <w:rPr>
          <w:sz w:val="22"/>
          <w:szCs w:val="22"/>
          <w:lang w:val="sr-Cyrl-CS"/>
        </w:rPr>
      </w:pPr>
    </w:p>
    <w:p w:rsidR="00347517" w:rsidRPr="00347517" w:rsidRDefault="00347517" w:rsidP="00347517">
      <w:pPr>
        <w:rPr>
          <w:sz w:val="22"/>
          <w:szCs w:val="22"/>
          <w:lang w:val="sr-Cyrl-CS"/>
        </w:rPr>
      </w:pPr>
      <w:r w:rsidRPr="00347517">
        <w:rPr>
          <w:sz w:val="22"/>
          <w:szCs w:val="22"/>
          <w:lang w:val="sr-Cyrl-CS"/>
        </w:rPr>
        <w:t>Овај уговор је сачињен у четири истоветна примерка, од којих свакој уговорној страни припадају по 2 (два) примерка.</w:t>
      </w:r>
    </w:p>
    <w:p w:rsidR="00347517" w:rsidRDefault="00347517" w:rsidP="00347517">
      <w:pPr>
        <w:rPr>
          <w:sz w:val="22"/>
          <w:szCs w:val="22"/>
          <w:lang w:val="sr-Cyrl-CS"/>
        </w:rPr>
      </w:pPr>
    </w:p>
    <w:p w:rsidR="00F779A7" w:rsidRDefault="00F779A7" w:rsidP="00347517">
      <w:pPr>
        <w:rPr>
          <w:sz w:val="22"/>
          <w:szCs w:val="22"/>
          <w:lang w:val="sr-Cyrl-CS"/>
        </w:rPr>
      </w:pPr>
    </w:p>
    <w:p w:rsidR="00F779A7" w:rsidRPr="00347517" w:rsidRDefault="00F779A7" w:rsidP="00347517">
      <w:pPr>
        <w:rPr>
          <w:sz w:val="22"/>
          <w:szCs w:val="22"/>
          <w:lang w:val="sr-Cyrl-CS"/>
        </w:rPr>
      </w:pPr>
    </w:p>
    <w:p w:rsidR="00347517" w:rsidRDefault="00347517" w:rsidP="00347517">
      <w:pPr>
        <w:rPr>
          <w:sz w:val="22"/>
          <w:szCs w:val="22"/>
        </w:rPr>
      </w:pPr>
      <w:r w:rsidRPr="00347517">
        <w:rPr>
          <w:sz w:val="22"/>
          <w:szCs w:val="22"/>
          <w:lang w:val="sr-Cyrl-CS"/>
        </w:rPr>
        <w:t>Понуђач                                                                                                                Наручилац</w:t>
      </w:r>
    </w:p>
    <w:p w:rsidR="00A570C8" w:rsidRPr="00A570C8" w:rsidRDefault="00A570C8" w:rsidP="00347517">
      <w:pPr>
        <w:rPr>
          <w:sz w:val="22"/>
          <w:szCs w:val="22"/>
        </w:rPr>
      </w:pPr>
      <w:r>
        <w:rPr>
          <w:sz w:val="22"/>
          <w:szCs w:val="22"/>
        </w:rPr>
        <w:t>____________________                                                                         _________________________</w:t>
      </w:r>
    </w:p>
    <w:p w:rsidR="00A570C8" w:rsidRPr="00A570C8" w:rsidRDefault="00A570C8" w:rsidP="00347517">
      <w:pPr>
        <w:rPr>
          <w:sz w:val="22"/>
          <w:szCs w:val="22"/>
        </w:rPr>
      </w:pPr>
    </w:p>
    <w:p w:rsidR="00456CBD" w:rsidRPr="00851504" w:rsidRDefault="00347517" w:rsidP="003A695A">
      <w:pPr>
        <w:rPr>
          <w:sz w:val="22"/>
          <w:szCs w:val="22"/>
        </w:rPr>
      </w:pPr>
      <w:r w:rsidRPr="00347517">
        <w:rPr>
          <w:sz w:val="22"/>
          <w:szCs w:val="22"/>
          <w:lang w:val="sr-Cyrl-CS"/>
        </w:rPr>
        <w:t xml:space="preserve">                                                                                                                </w:t>
      </w:r>
      <w:r w:rsidR="00775C71">
        <w:rPr>
          <w:sz w:val="22"/>
          <w:szCs w:val="22"/>
          <w:lang w:val="sr-Cyrl-CS"/>
        </w:rPr>
        <w:t xml:space="preserve">      </w:t>
      </w:r>
      <w:r w:rsidRPr="00347517">
        <w:rPr>
          <w:sz w:val="22"/>
          <w:szCs w:val="22"/>
          <w:lang w:val="sr-Cyrl-CS"/>
        </w:rPr>
        <w:t xml:space="preserve">  </w:t>
      </w:r>
      <w:r w:rsidR="00851504">
        <w:rPr>
          <w:sz w:val="22"/>
          <w:szCs w:val="22"/>
        </w:rPr>
        <w:t>Павле Маројевић</w:t>
      </w:r>
    </w:p>
    <w:p w:rsidR="00456CBD" w:rsidRPr="00347517" w:rsidRDefault="00456CBD" w:rsidP="00456CBD">
      <w:pPr>
        <w:rPr>
          <w:sz w:val="22"/>
          <w:szCs w:val="22"/>
        </w:rPr>
      </w:pPr>
    </w:p>
    <w:p w:rsidR="00A90DD6" w:rsidRDefault="00A90DD6" w:rsidP="00456CBD">
      <w:pPr>
        <w:rPr>
          <w:sz w:val="22"/>
          <w:szCs w:val="22"/>
        </w:rPr>
      </w:pPr>
    </w:p>
    <w:p w:rsidR="00A90DD6" w:rsidRPr="00A90DD6" w:rsidRDefault="00A90DD6" w:rsidP="00A90DD6">
      <w:pPr>
        <w:rPr>
          <w:sz w:val="22"/>
          <w:szCs w:val="22"/>
        </w:rPr>
      </w:pPr>
    </w:p>
    <w:p w:rsidR="00A90DD6" w:rsidRDefault="00A90DD6" w:rsidP="00A90DD6">
      <w:pPr>
        <w:rPr>
          <w:sz w:val="22"/>
          <w:szCs w:val="22"/>
        </w:rPr>
      </w:pPr>
    </w:p>
    <w:p w:rsidR="00F779A7" w:rsidRDefault="00F779A7" w:rsidP="00A90DD6">
      <w:pPr>
        <w:rPr>
          <w:sz w:val="22"/>
          <w:szCs w:val="22"/>
        </w:rPr>
      </w:pPr>
    </w:p>
    <w:p w:rsidR="00F779A7" w:rsidRPr="00F779A7" w:rsidRDefault="00F779A7" w:rsidP="00A90DD6">
      <w:pPr>
        <w:rPr>
          <w:sz w:val="22"/>
          <w:szCs w:val="22"/>
        </w:rPr>
      </w:pPr>
    </w:p>
    <w:p w:rsidR="00A90DD6" w:rsidRPr="00A90DD6" w:rsidRDefault="00A90DD6" w:rsidP="00A90DD6">
      <w:pPr>
        <w:rPr>
          <w:sz w:val="22"/>
          <w:szCs w:val="22"/>
        </w:rPr>
      </w:pPr>
    </w:p>
    <w:p w:rsidR="00BE5021" w:rsidRPr="00BE5021" w:rsidRDefault="00BE5021" w:rsidP="00BE5021">
      <w:pPr>
        <w:rPr>
          <w:sz w:val="22"/>
          <w:szCs w:val="22"/>
          <w:lang w:val="sr-Cyrl-CS"/>
        </w:rPr>
      </w:pPr>
      <w:r w:rsidRPr="00BE5021">
        <w:rPr>
          <w:sz w:val="22"/>
          <w:szCs w:val="22"/>
          <w:u w:val="single"/>
          <w:lang w:val="sr-Cyrl-CS"/>
        </w:rPr>
        <w:t>Напомена</w:t>
      </w:r>
      <w:r w:rsidRPr="00BE5021">
        <w:rPr>
          <w:sz w:val="22"/>
          <w:szCs w:val="22"/>
          <w:lang w:val="sr-Cyrl-CS"/>
        </w:rPr>
        <w:t>:Понуђач мора да у целини попуни,овери печатом и потпише модел уговора и исти достави у понуди</w:t>
      </w:r>
    </w:p>
    <w:p w:rsidR="00A90DD6" w:rsidRPr="00BE5021"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A90DD6" w:rsidRDefault="00A90DD6" w:rsidP="00A90DD6">
      <w:pPr>
        <w:rPr>
          <w:sz w:val="22"/>
          <w:szCs w:val="22"/>
        </w:rPr>
      </w:pPr>
    </w:p>
    <w:p w:rsidR="00A90DD6" w:rsidRPr="00F779A7" w:rsidRDefault="00A90DD6" w:rsidP="00A90DD6">
      <w:pPr>
        <w:rPr>
          <w:sz w:val="22"/>
          <w:szCs w:val="22"/>
        </w:rPr>
      </w:pPr>
    </w:p>
    <w:p w:rsidR="00456CBD" w:rsidRDefault="00A90DD6" w:rsidP="00A90DD6">
      <w:pPr>
        <w:tabs>
          <w:tab w:val="left" w:pos="7245"/>
        </w:tabs>
        <w:rPr>
          <w:sz w:val="22"/>
          <w:szCs w:val="22"/>
        </w:rPr>
      </w:pPr>
      <w:r>
        <w:rPr>
          <w:sz w:val="22"/>
          <w:szCs w:val="22"/>
        </w:rPr>
        <w:tab/>
      </w:r>
    </w:p>
    <w:p w:rsidR="00CE0A12" w:rsidRDefault="00CE0A12" w:rsidP="00365527">
      <w:pPr>
        <w:jc w:val="center"/>
        <w:rPr>
          <w:b/>
          <w:sz w:val="28"/>
          <w:szCs w:val="28"/>
          <w:lang w:val="sr-Cyrl-CS"/>
        </w:rPr>
      </w:pPr>
    </w:p>
    <w:p w:rsidR="00CE0A12" w:rsidRDefault="00CE0A12" w:rsidP="00365527">
      <w:pPr>
        <w:jc w:val="center"/>
        <w:rPr>
          <w:b/>
          <w:sz w:val="28"/>
          <w:szCs w:val="28"/>
          <w:lang w:val="sr-Cyrl-CS"/>
        </w:rPr>
      </w:pPr>
    </w:p>
    <w:p w:rsidR="00365527" w:rsidRPr="00EB6B66" w:rsidRDefault="00365527" w:rsidP="00365527">
      <w:pPr>
        <w:jc w:val="center"/>
        <w:rPr>
          <w:b/>
          <w:sz w:val="28"/>
          <w:szCs w:val="28"/>
          <w:lang w:val="sr-Cyrl-CS"/>
        </w:rPr>
      </w:pPr>
      <w:r>
        <w:rPr>
          <w:b/>
          <w:sz w:val="28"/>
          <w:szCs w:val="28"/>
          <w:lang w:val="sr-Cyrl-CS"/>
        </w:rPr>
        <w:t>ЈАВН</w:t>
      </w:r>
      <w:r>
        <w:rPr>
          <w:b/>
          <w:sz w:val="28"/>
          <w:szCs w:val="28"/>
        </w:rPr>
        <w:t>A</w:t>
      </w:r>
      <w:r>
        <w:rPr>
          <w:b/>
          <w:sz w:val="28"/>
          <w:szCs w:val="28"/>
          <w:lang w:val="sr-Cyrl-CS"/>
        </w:rPr>
        <w:t xml:space="preserve"> НАБАВК</w:t>
      </w:r>
      <w:r>
        <w:rPr>
          <w:b/>
          <w:sz w:val="28"/>
          <w:szCs w:val="28"/>
        </w:rPr>
        <w:t>A</w:t>
      </w:r>
      <w:r>
        <w:rPr>
          <w:b/>
          <w:sz w:val="28"/>
          <w:szCs w:val="28"/>
          <w:lang w:val="sr-Cyrl-CS"/>
        </w:rPr>
        <w:t xml:space="preserve"> ДОБАРА</w:t>
      </w:r>
    </w:p>
    <w:p w:rsidR="00365527" w:rsidRPr="00EE6710" w:rsidRDefault="00365527" w:rsidP="00365527">
      <w:pPr>
        <w:ind w:left="720"/>
        <w:jc w:val="center"/>
        <w:rPr>
          <w:b/>
          <w:sz w:val="28"/>
          <w:szCs w:val="28"/>
          <w:lang w:val="sr-Cyrl-CS"/>
        </w:rPr>
      </w:pPr>
      <w:r w:rsidRPr="00EE6710">
        <w:rPr>
          <w:b/>
          <w:sz w:val="28"/>
          <w:szCs w:val="28"/>
          <w:lang w:val="sr-Cyrl-CS"/>
        </w:rPr>
        <w:t xml:space="preserve">  </w:t>
      </w:r>
      <w:r w:rsidRPr="00EE6710">
        <w:rPr>
          <w:b/>
          <w:bCs/>
          <w:sz w:val="28"/>
          <w:szCs w:val="28"/>
        </w:rPr>
        <w:t>Набавка добара</w:t>
      </w:r>
      <w:r w:rsidRPr="00EE6710">
        <w:rPr>
          <w:b/>
          <w:sz w:val="28"/>
          <w:szCs w:val="28"/>
        </w:rPr>
        <w:t xml:space="preserve">  за економско оснаживање интерно расељених лица на територији општине Ириг, кроз доходовне активности,</w:t>
      </w:r>
      <w:r w:rsidRPr="00EE6710">
        <w:rPr>
          <w:b/>
          <w:bCs/>
          <w:sz w:val="28"/>
          <w:szCs w:val="28"/>
        </w:rPr>
        <w:t xml:space="preserve"> обликована у 4 посебне  истоврсне целине  партије</w:t>
      </w:r>
    </w:p>
    <w:p w:rsidR="00365527" w:rsidRPr="00F81C3C" w:rsidRDefault="00365527" w:rsidP="00365527">
      <w:pPr>
        <w:ind w:left="720"/>
        <w:jc w:val="center"/>
        <w:rPr>
          <w:b/>
          <w:sz w:val="28"/>
          <w:szCs w:val="28"/>
        </w:rPr>
      </w:pPr>
      <w:r w:rsidRPr="00EB6B66">
        <w:rPr>
          <w:b/>
          <w:sz w:val="28"/>
          <w:szCs w:val="28"/>
          <w:lang w:val="sr-Cyrl-CS"/>
        </w:rPr>
        <w:t xml:space="preserve"> </w:t>
      </w:r>
    </w:p>
    <w:p w:rsidR="00365527" w:rsidRDefault="00365527" w:rsidP="00365527">
      <w:pPr>
        <w:ind w:left="720"/>
        <w:rPr>
          <w:sz w:val="28"/>
          <w:szCs w:val="28"/>
          <w:lang w:val="sr-Cyrl-CS"/>
        </w:rPr>
      </w:pPr>
    </w:p>
    <w:p w:rsidR="00365527" w:rsidRDefault="00365527" w:rsidP="00365527">
      <w:pPr>
        <w:ind w:left="720"/>
        <w:rPr>
          <w:b/>
          <w:sz w:val="28"/>
          <w:szCs w:val="28"/>
        </w:rPr>
      </w:pPr>
    </w:p>
    <w:p w:rsidR="00365527" w:rsidRDefault="00365527" w:rsidP="00365527">
      <w:pPr>
        <w:ind w:left="720"/>
        <w:rPr>
          <w:b/>
          <w:sz w:val="28"/>
          <w:szCs w:val="28"/>
        </w:rPr>
      </w:pPr>
    </w:p>
    <w:p w:rsidR="00365527" w:rsidRDefault="00365527" w:rsidP="00365527">
      <w:pPr>
        <w:ind w:left="720"/>
        <w:rPr>
          <w:b/>
          <w:sz w:val="28"/>
          <w:szCs w:val="28"/>
        </w:rPr>
      </w:pPr>
    </w:p>
    <w:p w:rsidR="00365527" w:rsidRDefault="00365527" w:rsidP="00365527">
      <w:pPr>
        <w:ind w:left="720"/>
        <w:rPr>
          <w:b/>
          <w:sz w:val="28"/>
          <w:szCs w:val="28"/>
        </w:rPr>
      </w:pPr>
    </w:p>
    <w:p w:rsidR="00A90DD6" w:rsidRPr="00365527"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Pr="009A6F19" w:rsidRDefault="00E54E4E" w:rsidP="00A90DD6">
      <w:pPr>
        <w:jc w:val="center"/>
        <w:rPr>
          <w:b/>
          <w:sz w:val="52"/>
          <w:szCs w:val="52"/>
          <w:lang w:val="sr-Cyrl-CS"/>
        </w:rPr>
      </w:pPr>
      <w:r>
        <w:rPr>
          <w:b/>
          <w:sz w:val="52"/>
          <w:szCs w:val="52"/>
          <w:lang w:val="sr-Cyrl-CS"/>
        </w:rPr>
        <w:t>ПАРТИЈА 2</w:t>
      </w:r>
      <w:r w:rsidR="00A90DD6" w:rsidRPr="009A6F19">
        <w:rPr>
          <w:b/>
          <w:sz w:val="52"/>
          <w:szCs w:val="52"/>
          <w:lang w:val="sr-Cyrl-CS"/>
        </w:rPr>
        <w:t>.</w:t>
      </w:r>
    </w:p>
    <w:p w:rsidR="00A90DD6" w:rsidRDefault="00A90DD6" w:rsidP="00A90DD6">
      <w:pPr>
        <w:rPr>
          <w:b/>
          <w:sz w:val="40"/>
          <w:szCs w:val="40"/>
          <w:lang w:val="sr-Cyrl-CS"/>
        </w:rPr>
      </w:pPr>
    </w:p>
    <w:p w:rsidR="00A90DD6" w:rsidRDefault="00A90DD6" w:rsidP="00A90DD6">
      <w:pPr>
        <w:rPr>
          <w:b/>
          <w:sz w:val="40"/>
          <w:szCs w:val="40"/>
          <w:lang w:val="sr-Cyrl-CS"/>
        </w:rPr>
      </w:pPr>
    </w:p>
    <w:p w:rsidR="00A90DD6" w:rsidRDefault="00A90DD6" w:rsidP="00A90DD6">
      <w:pPr>
        <w:rPr>
          <w:b/>
          <w:sz w:val="40"/>
          <w:szCs w:val="40"/>
          <w:lang w:val="sr-Cyrl-CS"/>
        </w:rPr>
      </w:pPr>
    </w:p>
    <w:p w:rsidR="00A90DD6" w:rsidRPr="00E91FBC" w:rsidRDefault="00A90DD6" w:rsidP="00A90DD6">
      <w:pPr>
        <w:jc w:val="center"/>
        <w:rPr>
          <w:b/>
          <w:sz w:val="32"/>
          <w:szCs w:val="32"/>
        </w:rPr>
      </w:pPr>
      <w:r>
        <w:rPr>
          <w:b/>
          <w:i/>
          <w:sz w:val="32"/>
          <w:szCs w:val="32"/>
        </w:rPr>
        <w:t>„</w:t>
      </w:r>
      <w:r w:rsidR="00CE0A12">
        <w:rPr>
          <w:b/>
          <w:sz w:val="32"/>
          <w:szCs w:val="32"/>
          <w:lang w:val="ru-RU"/>
        </w:rPr>
        <w:t>НАБАВКА КОКА НОСИЉА, ТОВНИХ ПИЛИЋА, ХРАНЕ ЗА ПИЛИЋЕ  И  КАВЕЗА ЗА КОКЕ</w:t>
      </w:r>
      <w:r>
        <w:rPr>
          <w:b/>
          <w:i/>
          <w:sz w:val="32"/>
          <w:szCs w:val="32"/>
          <w:lang w:val="ru-RU"/>
        </w:rPr>
        <w:t xml:space="preserve"> </w:t>
      </w:r>
      <w:r>
        <w:rPr>
          <w:b/>
          <w:i/>
          <w:sz w:val="32"/>
          <w:szCs w:val="32"/>
        </w:rPr>
        <w:t>“</w:t>
      </w:r>
    </w:p>
    <w:p w:rsidR="00A90DD6" w:rsidRPr="003429E6" w:rsidRDefault="00A90DD6" w:rsidP="00A90DD6">
      <w:pPr>
        <w:rPr>
          <w:b/>
          <w:sz w:val="40"/>
          <w:szCs w:val="40"/>
          <w:lang w:val="sr-Cyrl-CS"/>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Pr="00F779A7" w:rsidRDefault="00A90DD6" w:rsidP="00A90DD6">
      <w:pPr>
        <w:rPr>
          <w:b/>
          <w:sz w:val="28"/>
          <w:szCs w:val="28"/>
        </w:rPr>
      </w:pPr>
    </w:p>
    <w:p w:rsidR="00B810DB" w:rsidRDefault="00B810DB" w:rsidP="006214A9">
      <w:pPr>
        <w:tabs>
          <w:tab w:val="left" w:pos="1935"/>
        </w:tabs>
        <w:rPr>
          <w:b/>
        </w:rPr>
      </w:pPr>
    </w:p>
    <w:p w:rsidR="0012263E" w:rsidRDefault="0012263E" w:rsidP="006214A9">
      <w:pPr>
        <w:tabs>
          <w:tab w:val="left" w:pos="1935"/>
        </w:tabs>
        <w:rPr>
          <w:b/>
        </w:rPr>
      </w:pPr>
    </w:p>
    <w:p w:rsidR="0012263E" w:rsidRPr="00CE0A12" w:rsidRDefault="0012263E" w:rsidP="006214A9">
      <w:pPr>
        <w:tabs>
          <w:tab w:val="left" w:pos="1935"/>
        </w:tabs>
        <w:rPr>
          <w:b/>
        </w:rPr>
      </w:pPr>
    </w:p>
    <w:p w:rsidR="00A90DD6" w:rsidRDefault="00A90DD6" w:rsidP="00A90DD6">
      <w:pPr>
        <w:tabs>
          <w:tab w:val="left" w:pos="1500"/>
        </w:tabs>
        <w:ind w:left="1020"/>
        <w:jc w:val="center"/>
        <w:rPr>
          <w:b/>
          <w:sz w:val="20"/>
          <w:szCs w:val="20"/>
        </w:rPr>
      </w:pPr>
    </w:p>
    <w:p w:rsidR="00A90DD6" w:rsidRDefault="00A90DD6" w:rsidP="00A90DD6">
      <w:pPr>
        <w:tabs>
          <w:tab w:val="left" w:pos="1935"/>
        </w:tabs>
        <w:rPr>
          <w:b/>
          <w:lang w:val="sr-Cyrl-CS"/>
        </w:rPr>
      </w:pPr>
      <w:r>
        <w:rPr>
          <w:b/>
          <w:lang w:val="sr-Cyrl-CS"/>
        </w:rPr>
        <w:t xml:space="preserve">    6.5.     ОБРАЗАЦ ИЗЈАВЕ О ИСПУЊАВАЊУ УСЛОВА ИЗ ЧЛАНА 75. ЗЈН ЗА </w:t>
      </w:r>
    </w:p>
    <w:p w:rsidR="00A90DD6" w:rsidRDefault="00A90DD6" w:rsidP="00A90DD6">
      <w:pPr>
        <w:tabs>
          <w:tab w:val="left" w:pos="1935"/>
        </w:tabs>
        <w:jc w:val="center"/>
        <w:rPr>
          <w:b/>
          <w:lang w:val="sr-Cyrl-CS"/>
        </w:rPr>
      </w:pPr>
      <w:r>
        <w:rPr>
          <w:b/>
          <w:lang w:val="sr-Cyrl-CS"/>
        </w:rPr>
        <w:t xml:space="preserve">                ПОНУЂАЧА</w:t>
      </w:r>
      <w:r w:rsidRPr="006A4985">
        <w:rPr>
          <w:b/>
          <w:lang w:val="sr-Cyrl-CS"/>
        </w:rPr>
        <w:t xml:space="preserve"> </w:t>
      </w:r>
      <w:r w:rsidR="006214A9">
        <w:rPr>
          <w:b/>
          <w:lang w:val="sr-Cyrl-CS"/>
        </w:rPr>
        <w:t>ЗА ПАРТИЈУ  бр. 2</w:t>
      </w:r>
      <w:r>
        <w:rPr>
          <w:b/>
          <w:lang w:val="sr-Cyrl-CS"/>
        </w:rPr>
        <w:t>.</w:t>
      </w:r>
    </w:p>
    <w:p w:rsidR="00A90DD6" w:rsidRDefault="00A90DD6" w:rsidP="00A90DD6">
      <w:pPr>
        <w:tabs>
          <w:tab w:val="left" w:pos="1935"/>
        </w:tabs>
        <w:rPr>
          <w:b/>
          <w:lang w:val="sr-Cyrl-CS"/>
        </w:rPr>
      </w:pPr>
    </w:p>
    <w:p w:rsidR="00A90DD6"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p>
    <w:p w:rsidR="00A90DD6" w:rsidRPr="000E3390"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r w:rsidRPr="00540949">
        <w:rPr>
          <w:sz w:val="22"/>
          <w:szCs w:val="22"/>
          <w:lang w:val="sr-Cyrl-CS"/>
        </w:rPr>
        <w:t xml:space="preserve"> У складу са чланом 77. Став 4. Закона о јавним набавкама („Службени гласник РС“, број 124/2012</w:t>
      </w:r>
      <w:r w:rsidR="00CE0A12">
        <w:rPr>
          <w:sz w:val="22"/>
          <w:szCs w:val="22"/>
          <w:lang w:val="sr-Cyrl-CS"/>
        </w:rPr>
        <w:t>,14/2015</w:t>
      </w:r>
      <w:r w:rsidRPr="00540949">
        <w:rPr>
          <w:sz w:val="22"/>
          <w:szCs w:val="22"/>
          <w:lang w:val="sr-Cyrl-CS"/>
        </w:rPr>
        <w:t xml:space="preserve">), под пуном материјалном и кривичном одговорношћу, као заступник понуђача дајем следећу </w:t>
      </w:r>
    </w:p>
    <w:p w:rsidR="00A90DD6" w:rsidRPr="000E3390" w:rsidRDefault="00A90DD6" w:rsidP="00A90DD6">
      <w:pPr>
        <w:tabs>
          <w:tab w:val="left" w:pos="1935"/>
        </w:tabs>
        <w:rPr>
          <w:sz w:val="22"/>
          <w:szCs w:val="22"/>
          <w:lang w:val="en-US"/>
        </w:rPr>
      </w:pPr>
    </w:p>
    <w:p w:rsidR="00A90DD6" w:rsidRDefault="00A90DD6" w:rsidP="00A90DD6">
      <w:pPr>
        <w:tabs>
          <w:tab w:val="left" w:pos="1935"/>
        </w:tabs>
        <w:jc w:val="center"/>
        <w:rPr>
          <w:b/>
          <w:sz w:val="22"/>
          <w:szCs w:val="22"/>
          <w:lang w:val="en-US"/>
        </w:rPr>
      </w:pPr>
      <w:r w:rsidRPr="00540949">
        <w:rPr>
          <w:b/>
          <w:sz w:val="22"/>
          <w:szCs w:val="22"/>
          <w:lang w:val="sr-Cyrl-CS"/>
        </w:rPr>
        <w:t>ИЗЈАВУ</w:t>
      </w:r>
    </w:p>
    <w:p w:rsidR="00A90DD6" w:rsidRDefault="00A90DD6" w:rsidP="00A90DD6">
      <w:pPr>
        <w:tabs>
          <w:tab w:val="left" w:pos="1935"/>
        </w:tabs>
        <w:jc w:val="center"/>
        <w:rPr>
          <w:b/>
          <w:sz w:val="22"/>
          <w:szCs w:val="22"/>
          <w:lang w:val="en-US"/>
        </w:rPr>
      </w:pPr>
    </w:p>
    <w:p w:rsidR="00A90DD6" w:rsidRPr="000E3390" w:rsidRDefault="00A90DD6" w:rsidP="00A90DD6">
      <w:pPr>
        <w:tabs>
          <w:tab w:val="left" w:pos="1935"/>
        </w:tabs>
        <w:jc w:val="center"/>
        <w:rPr>
          <w:b/>
          <w:sz w:val="22"/>
          <w:szCs w:val="22"/>
          <w:lang w:val="en-US"/>
        </w:rPr>
      </w:pPr>
    </w:p>
    <w:p w:rsidR="00A90DD6" w:rsidRPr="00C95FF8" w:rsidRDefault="00A90DD6" w:rsidP="00A90DD6">
      <w:pPr>
        <w:tabs>
          <w:tab w:val="left" w:pos="1935"/>
        </w:tabs>
        <w:jc w:val="both"/>
        <w:rPr>
          <w:sz w:val="22"/>
          <w:szCs w:val="22"/>
          <w:lang w:val="sr-Cyrl-CS"/>
        </w:rPr>
      </w:pPr>
      <w:r w:rsidRPr="00C95FF8">
        <w:rPr>
          <w:sz w:val="22"/>
          <w:szCs w:val="22"/>
          <w:lang w:val="sr-Cyrl-CS"/>
        </w:rPr>
        <w:t xml:space="preserve">Понуђач ___________________________________________ из ___________________, </w:t>
      </w:r>
    </w:p>
    <w:p w:rsidR="00A90DD6" w:rsidRPr="00CE0A12" w:rsidRDefault="00A90DD6" w:rsidP="00CE0A12">
      <w:pPr>
        <w:jc w:val="both"/>
      </w:pPr>
      <w:r w:rsidRPr="00C95FF8">
        <w:rPr>
          <w:sz w:val="22"/>
          <w:szCs w:val="22"/>
          <w:lang w:val="sr-Cyrl-CS"/>
        </w:rPr>
        <w:t>Адреса _________________________________________, матични број_____________,у поступку јавне набавке  мале вредности  -</w:t>
      </w:r>
      <w:r w:rsidRPr="003D62DA">
        <w:rPr>
          <w:rFonts w:cs="Arial"/>
        </w:rPr>
        <w:t xml:space="preserve"> </w:t>
      </w:r>
      <w:r w:rsidR="00CE0A12" w:rsidRPr="00C204B0">
        <w:rPr>
          <w:bCs/>
        </w:rPr>
        <w:t>Набавка добара</w:t>
      </w:r>
      <w:r w:rsidR="00CE0A12" w:rsidRPr="00C204B0">
        <w:t xml:space="preserve"> </w:t>
      </w:r>
      <w:r w:rsidR="00CE0A12">
        <w:t xml:space="preserve"> за економско оснаживање интерно расељених лица на територији општине Ириг, кроз доходовне активности,</w:t>
      </w:r>
      <w:r w:rsidR="00CE0A12" w:rsidRPr="00C204B0">
        <w:rPr>
          <w:bCs/>
        </w:rPr>
        <w:t xml:space="preserve"> </w:t>
      </w:r>
      <w:r w:rsidR="00CE0A12">
        <w:rPr>
          <w:bCs/>
        </w:rPr>
        <w:t xml:space="preserve">обликована у 4 посебне </w:t>
      </w:r>
      <w:r w:rsidR="00CE0A12" w:rsidRPr="00C204B0">
        <w:rPr>
          <w:bCs/>
        </w:rPr>
        <w:t xml:space="preserve"> исто</w:t>
      </w:r>
      <w:r w:rsidR="00CE0A12">
        <w:rPr>
          <w:bCs/>
        </w:rPr>
        <w:t xml:space="preserve">врсне целине </w:t>
      </w:r>
      <w:r w:rsidR="00CE0A12" w:rsidRPr="00C204B0">
        <w:rPr>
          <w:bCs/>
        </w:rPr>
        <w:t xml:space="preserve"> па</w:t>
      </w:r>
      <w:r w:rsidR="00CE0A12">
        <w:rPr>
          <w:bCs/>
        </w:rPr>
        <w:t>ртије</w:t>
      </w:r>
      <w:r>
        <w:rPr>
          <w:bCs/>
          <w:lang w:val="sr-Cyrl-CS"/>
        </w:rPr>
        <w:t>,</w:t>
      </w:r>
      <w:r w:rsidR="00B810DB">
        <w:rPr>
          <w:bCs/>
          <w:lang w:val="sr-Cyrl-CS"/>
        </w:rPr>
        <w:t>Партија бр.2 –</w:t>
      </w:r>
      <w:r w:rsidR="00CE0A12" w:rsidRPr="00CE0A12">
        <w:t xml:space="preserve"> </w:t>
      </w:r>
      <w:r w:rsidR="00CE0A12">
        <w:t xml:space="preserve">Набавка кока носиља, товних пилића, хране за пилиће и    кавеза за коке, </w:t>
      </w:r>
      <w:r>
        <w:rPr>
          <w:lang w:val="sr-Cyrl-CS"/>
        </w:rPr>
        <w:t xml:space="preserve"> </w:t>
      </w:r>
      <w:r>
        <w:rPr>
          <w:sz w:val="22"/>
          <w:szCs w:val="22"/>
          <w:lang w:val="sr-Cyrl-CS"/>
        </w:rPr>
        <w:t>ЈН бр 01-404-</w:t>
      </w:r>
      <w:r w:rsidR="00F779A7">
        <w:rPr>
          <w:sz w:val="22"/>
          <w:szCs w:val="22"/>
        </w:rPr>
        <w:t>35</w:t>
      </w:r>
      <w:r w:rsidR="00CE0A12">
        <w:rPr>
          <w:sz w:val="22"/>
          <w:szCs w:val="22"/>
        </w:rPr>
        <w:t>/2015</w:t>
      </w:r>
      <w:r w:rsidRPr="00D554B1">
        <w:rPr>
          <w:sz w:val="22"/>
          <w:szCs w:val="22"/>
          <w:lang w:val="sr-Cyrl-CS"/>
        </w:rPr>
        <w:t xml:space="preserve"> </w:t>
      </w:r>
      <w:r w:rsidRPr="00C95FF8">
        <w:rPr>
          <w:sz w:val="22"/>
          <w:szCs w:val="22"/>
          <w:lang w:val="sr-Cyrl-CS"/>
        </w:rPr>
        <w:t>,испуњава све услове из члана 75. Закона, односно услове дефинисане конкурсном документацијом за предметну јавну набавку, и то:</w:t>
      </w:r>
    </w:p>
    <w:p w:rsidR="00A90DD6" w:rsidRPr="00B810DB" w:rsidRDefault="00B810DB" w:rsidP="00CE0A12">
      <w:pPr>
        <w:tabs>
          <w:tab w:val="left" w:pos="720"/>
        </w:tabs>
        <w:ind w:left="405"/>
        <w:jc w:val="both"/>
        <w:rPr>
          <w:sz w:val="22"/>
          <w:szCs w:val="22"/>
          <w:lang w:val="sr-Cyrl-CS"/>
        </w:rPr>
      </w:pPr>
      <w:r>
        <w:rPr>
          <w:sz w:val="22"/>
          <w:szCs w:val="22"/>
          <w:lang w:val="sr-Cyrl-CS"/>
        </w:rPr>
        <w:t>1)</w:t>
      </w:r>
      <w:r w:rsidR="00A90DD6" w:rsidRPr="00B810DB">
        <w:rPr>
          <w:sz w:val="22"/>
          <w:szCs w:val="22"/>
          <w:lang w:val="sr-Cyrl-CS"/>
        </w:rPr>
        <w:t>Понуђач је регистрован</w:t>
      </w:r>
      <w:r w:rsidR="00A90DD6" w:rsidRPr="00B810DB">
        <w:rPr>
          <w:b/>
          <w:sz w:val="22"/>
          <w:szCs w:val="22"/>
          <w:lang w:val="sr-Cyrl-CS"/>
        </w:rPr>
        <w:t xml:space="preserve"> </w:t>
      </w:r>
      <w:r w:rsidR="00A90DD6" w:rsidRPr="00B810DB">
        <w:rPr>
          <w:sz w:val="22"/>
          <w:szCs w:val="22"/>
          <w:lang w:val="sr-Cyrl-CS"/>
        </w:rPr>
        <w:t>код надлежног органа, односно уписан у одговарајући регистар</w:t>
      </w:r>
    </w:p>
    <w:p w:rsidR="00A90DD6" w:rsidRPr="00B810DB" w:rsidRDefault="00B810DB" w:rsidP="00CE0A12">
      <w:pPr>
        <w:tabs>
          <w:tab w:val="left" w:pos="720"/>
        </w:tabs>
        <w:ind w:left="405"/>
        <w:jc w:val="both"/>
        <w:rPr>
          <w:sz w:val="22"/>
          <w:szCs w:val="22"/>
          <w:lang w:val="sr-Cyrl-CS"/>
        </w:rPr>
      </w:pPr>
      <w:r>
        <w:rPr>
          <w:sz w:val="22"/>
          <w:szCs w:val="22"/>
          <w:lang w:val="sr-Cyrl-CS"/>
        </w:rPr>
        <w:t>2)</w:t>
      </w:r>
      <w:r w:rsidR="00A90DD6" w:rsidRPr="00B810DB">
        <w:rPr>
          <w:sz w:val="22"/>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Pr="00B810DB" w:rsidRDefault="00B810DB" w:rsidP="00CE0A12">
      <w:pPr>
        <w:tabs>
          <w:tab w:val="left" w:pos="720"/>
        </w:tabs>
        <w:ind w:left="405"/>
        <w:jc w:val="both"/>
        <w:rPr>
          <w:sz w:val="22"/>
          <w:szCs w:val="22"/>
          <w:lang w:val="sr-Cyrl-CS"/>
        </w:rPr>
      </w:pPr>
      <w:r>
        <w:rPr>
          <w:sz w:val="22"/>
          <w:szCs w:val="22"/>
          <w:lang w:val="sr-Cyrl-CS"/>
        </w:rPr>
        <w:t>3)</w:t>
      </w:r>
      <w:r w:rsidR="00A90DD6" w:rsidRPr="00B810DB">
        <w:rPr>
          <w:sz w:val="22"/>
          <w:szCs w:val="22"/>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A90DD6" w:rsidRPr="00B810DB" w:rsidRDefault="00B810DB" w:rsidP="00CE0A12">
      <w:pPr>
        <w:tabs>
          <w:tab w:val="left" w:pos="720"/>
        </w:tabs>
        <w:ind w:left="405"/>
        <w:jc w:val="both"/>
        <w:rPr>
          <w:sz w:val="22"/>
          <w:szCs w:val="22"/>
          <w:lang w:val="sr-Cyrl-CS"/>
        </w:rPr>
      </w:pPr>
      <w:r>
        <w:rPr>
          <w:sz w:val="22"/>
          <w:szCs w:val="22"/>
          <w:lang w:val="sr-Cyrl-CS"/>
        </w:rPr>
        <w:t>4)</w:t>
      </w:r>
      <w:r w:rsidR="00A90DD6" w:rsidRPr="00B810DB">
        <w:rPr>
          <w:sz w:val="22"/>
          <w:szCs w:val="22"/>
          <w:lang w:val="sr-Cyrl-CS"/>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C95FF8" w:rsidRDefault="00B810DB" w:rsidP="00CE0A12">
      <w:pPr>
        <w:spacing w:line="210" w:lineRule="atLeast"/>
        <w:ind w:left="405"/>
        <w:jc w:val="both"/>
        <w:rPr>
          <w:sz w:val="22"/>
          <w:szCs w:val="22"/>
          <w:lang w:val="sr-Cyrl-CS"/>
        </w:rPr>
      </w:pPr>
      <w:r>
        <w:rPr>
          <w:sz w:val="22"/>
          <w:szCs w:val="22"/>
          <w:lang w:val="sr-Cyrl-CS"/>
        </w:rPr>
        <w:t>5)</w:t>
      </w:r>
      <w:r w:rsidR="00A90DD6" w:rsidRPr="00C95FF8">
        <w:rPr>
          <w:sz w:val="22"/>
          <w:szCs w:val="22"/>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sz w:val="22"/>
          <w:szCs w:val="22"/>
        </w:rPr>
      </w:pPr>
    </w:p>
    <w:p w:rsidR="00A90DD6" w:rsidRPr="00B403FB" w:rsidRDefault="00A90DD6" w:rsidP="00A90DD6">
      <w:pPr>
        <w:pStyle w:val="ListParagraph"/>
        <w:tabs>
          <w:tab w:val="left" w:pos="720"/>
        </w:tabs>
        <w:ind w:left="765"/>
        <w:rPr>
          <w:sz w:val="22"/>
          <w:szCs w:val="22"/>
        </w:rPr>
      </w:pPr>
    </w:p>
    <w:p w:rsidR="00A90DD6" w:rsidRDefault="00A90DD6" w:rsidP="00A90DD6">
      <w:pPr>
        <w:pStyle w:val="ListParagraph"/>
        <w:tabs>
          <w:tab w:val="left" w:pos="720"/>
        </w:tabs>
        <w:ind w:left="765"/>
        <w:rPr>
          <w:sz w:val="22"/>
          <w:szCs w:val="22"/>
          <w:lang w:val="en-US"/>
        </w:rPr>
      </w:pPr>
    </w:p>
    <w:p w:rsidR="00A90DD6" w:rsidRPr="000E3390" w:rsidRDefault="00A90DD6" w:rsidP="00A90DD6">
      <w:pPr>
        <w:pStyle w:val="ListParagraph"/>
        <w:tabs>
          <w:tab w:val="left" w:pos="720"/>
        </w:tabs>
        <w:ind w:left="765"/>
        <w:rPr>
          <w:sz w:val="22"/>
          <w:szCs w:val="22"/>
          <w:lang w:val="en-US"/>
        </w:rPr>
      </w:pPr>
    </w:p>
    <w:p w:rsidR="00A90DD6" w:rsidRPr="00C95FF8" w:rsidRDefault="00A90DD6" w:rsidP="00A90DD6">
      <w:pPr>
        <w:jc w:val="both"/>
        <w:rPr>
          <w:sz w:val="22"/>
          <w:szCs w:val="22"/>
          <w:lang w:val="sr-Cyrl-CS"/>
        </w:rPr>
      </w:pPr>
      <w:r w:rsidRPr="00C95FF8">
        <w:rPr>
          <w:sz w:val="22"/>
          <w:szCs w:val="22"/>
          <w:lang w:val="sr-Cyrl-CS"/>
        </w:rPr>
        <w:t xml:space="preserve">              Датум:                                                 Потпис овлашћеног лица понуђача</w:t>
      </w:r>
    </w:p>
    <w:p w:rsidR="00A90DD6" w:rsidRPr="00C95FF8" w:rsidRDefault="00A90DD6" w:rsidP="00A90DD6">
      <w:pPr>
        <w:jc w:val="both"/>
        <w:rPr>
          <w:sz w:val="22"/>
          <w:szCs w:val="22"/>
          <w:lang w:val="sr-Cyrl-CS"/>
        </w:rPr>
      </w:pPr>
    </w:p>
    <w:p w:rsidR="00A90DD6" w:rsidRPr="00C95FF8" w:rsidRDefault="00A90DD6" w:rsidP="00A90DD6">
      <w:pPr>
        <w:jc w:val="both"/>
        <w:rPr>
          <w:sz w:val="22"/>
          <w:szCs w:val="22"/>
          <w:lang w:val="sr-Cyrl-CS"/>
        </w:rPr>
      </w:pPr>
      <w:r w:rsidRPr="00C95FF8">
        <w:rPr>
          <w:sz w:val="22"/>
          <w:szCs w:val="22"/>
          <w:lang w:val="sr-Cyrl-CS"/>
        </w:rPr>
        <w:t xml:space="preserve">  __________________                                М.П. ______________________________</w:t>
      </w:r>
    </w:p>
    <w:p w:rsidR="00A90DD6" w:rsidRPr="00C95FF8" w:rsidRDefault="00A90DD6" w:rsidP="00A90DD6">
      <w:pPr>
        <w:tabs>
          <w:tab w:val="left" w:pos="1935"/>
        </w:tabs>
        <w:jc w:val="center"/>
        <w:rPr>
          <w:b/>
          <w:sz w:val="22"/>
          <w:szCs w:val="22"/>
        </w:rPr>
      </w:pPr>
    </w:p>
    <w:p w:rsidR="00A90DD6" w:rsidRDefault="00A90DD6" w:rsidP="00A90DD6">
      <w:pPr>
        <w:jc w:val="both"/>
        <w:rPr>
          <w:sz w:val="22"/>
          <w:szCs w:val="22"/>
          <w:lang w:val="sr-Cyrl-C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rPr>
      </w:pPr>
    </w:p>
    <w:p w:rsidR="00F779A7" w:rsidRDefault="00F779A7" w:rsidP="00A90DD6">
      <w:pPr>
        <w:jc w:val="both"/>
        <w:rPr>
          <w:sz w:val="22"/>
          <w:szCs w:val="22"/>
        </w:rPr>
      </w:pPr>
    </w:p>
    <w:p w:rsidR="00F779A7" w:rsidRPr="00F779A7" w:rsidRDefault="00F779A7" w:rsidP="00A90DD6">
      <w:pPr>
        <w:jc w:val="both"/>
        <w:rPr>
          <w:sz w:val="22"/>
          <w:szCs w:val="22"/>
        </w:rPr>
      </w:pPr>
    </w:p>
    <w:p w:rsidR="00A90DD6" w:rsidRDefault="00A90DD6" w:rsidP="00A90DD6">
      <w:pPr>
        <w:jc w:val="both"/>
        <w:rPr>
          <w:sz w:val="22"/>
          <w:szCs w:val="22"/>
          <w:lang w:val="en-US"/>
        </w:rPr>
      </w:pPr>
    </w:p>
    <w:p w:rsidR="00A90DD6" w:rsidRPr="00CE0A12" w:rsidRDefault="00A90DD6" w:rsidP="00A90DD6">
      <w:pPr>
        <w:jc w:val="both"/>
        <w:rPr>
          <w:sz w:val="22"/>
          <w:szCs w:val="22"/>
        </w:rPr>
      </w:pPr>
    </w:p>
    <w:p w:rsidR="00A90DD6" w:rsidRPr="00C95FF8" w:rsidRDefault="00A90DD6" w:rsidP="00A90DD6">
      <w:pPr>
        <w:jc w:val="both"/>
        <w:rPr>
          <w:sz w:val="22"/>
          <w:szCs w:val="22"/>
          <w:lang w:val="sr-Cyrl-CS"/>
        </w:rPr>
      </w:pPr>
    </w:p>
    <w:p w:rsidR="00A90DD6" w:rsidRPr="00B810DB" w:rsidRDefault="00A90DD6" w:rsidP="00B810DB">
      <w:pPr>
        <w:ind w:hanging="1620"/>
        <w:rPr>
          <w:sz w:val="22"/>
          <w:szCs w:val="22"/>
          <w:lang w:val="sr-Cyrl-CS"/>
        </w:rPr>
      </w:pPr>
      <w:r>
        <w:rPr>
          <w:sz w:val="22"/>
          <w:szCs w:val="22"/>
          <w:lang w:val="sr-Cyrl-CS"/>
        </w:rPr>
        <w:lastRenderedPageBreak/>
        <w:t xml:space="preserve">            </w:t>
      </w:r>
      <w:r w:rsidR="00B810DB">
        <w:rPr>
          <w:sz w:val="22"/>
          <w:szCs w:val="22"/>
          <w:lang w:val="sr-Cyrl-CS"/>
        </w:rPr>
        <w:t xml:space="preserve">    </w:t>
      </w:r>
    </w:p>
    <w:p w:rsidR="00A90DD6" w:rsidRDefault="00A90DD6" w:rsidP="00A90DD6">
      <w:pPr>
        <w:tabs>
          <w:tab w:val="left" w:pos="1935"/>
        </w:tabs>
        <w:jc w:val="center"/>
        <w:rPr>
          <w:b/>
          <w:lang w:val="sr-Cyrl-CS"/>
        </w:rPr>
      </w:pPr>
      <w:r>
        <w:rPr>
          <w:b/>
          <w:lang w:val="sr-Cyrl-CS"/>
        </w:rPr>
        <w:t xml:space="preserve">6.6.    </w:t>
      </w:r>
      <w:r w:rsidRPr="002F4AE5">
        <w:rPr>
          <w:b/>
          <w:lang w:val="sr-Cyrl-CS"/>
        </w:rPr>
        <w:t>ИЗЈАВА ПО</w:t>
      </w:r>
      <w:r>
        <w:rPr>
          <w:b/>
          <w:lang w:val="sr-Cyrl-CS"/>
        </w:rPr>
        <w:t>ДИЗВО</w:t>
      </w:r>
      <w:r w:rsidRPr="002F4AE5">
        <w:rPr>
          <w:b/>
          <w:lang w:val="sr-Cyrl-CS"/>
        </w:rPr>
        <w:t>ЂАЧА О ИСПУЊАВАЊУ УСЛОВА ИЗ ЧЛАНА 75.</w:t>
      </w:r>
      <w:r>
        <w:rPr>
          <w:b/>
          <w:lang w:val="sr-Cyrl-CS"/>
        </w:rPr>
        <w:t xml:space="preserve"> </w:t>
      </w:r>
      <w:r w:rsidRPr="002F4AE5">
        <w:rPr>
          <w:b/>
          <w:lang w:val="sr-Cyrl-CS"/>
        </w:rPr>
        <w:t>ЗАКОНА</w:t>
      </w:r>
      <w:r w:rsidRPr="006A4985">
        <w:rPr>
          <w:b/>
          <w:lang w:val="sr-Cyrl-CS"/>
        </w:rPr>
        <w:t xml:space="preserve"> </w:t>
      </w:r>
      <w:r w:rsidR="001E1867">
        <w:rPr>
          <w:b/>
          <w:lang w:val="sr-Cyrl-CS"/>
        </w:rPr>
        <w:t>ЗА ПАРТИЈУ бр. 2</w:t>
      </w:r>
    </w:p>
    <w:p w:rsidR="00A90DD6" w:rsidRPr="00C95FF8" w:rsidRDefault="00A90DD6" w:rsidP="00A90DD6">
      <w:pPr>
        <w:tabs>
          <w:tab w:val="left" w:pos="1935"/>
        </w:tabs>
        <w:jc w:val="center"/>
        <w:rPr>
          <w:b/>
          <w:lang w:val="sr-Cyrl-CS"/>
        </w:rPr>
      </w:pPr>
    </w:p>
    <w:p w:rsidR="00A90DD6" w:rsidRDefault="00A90DD6" w:rsidP="00A90DD6">
      <w:pPr>
        <w:tabs>
          <w:tab w:val="left" w:pos="1935"/>
        </w:tabs>
      </w:pPr>
    </w:p>
    <w:p w:rsidR="00A90DD6" w:rsidRPr="00B403FB" w:rsidRDefault="00A90DD6" w:rsidP="00A90DD6">
      <w:pPr>
        <w:tabs>
          <w:tab w:val="left" w:pos="1935"/>
        </w:tabs>
      </w:pPr>
    </w:p>
    <w:p w:rsidR="00A90DD6" w:rsidRPr="00540949" w:rsidRDefault="00A90DD6" w:rsidP="00A90DD6">
      <w:pPr>
        <w:tabs>
          <w:tab w:val="left" w:pos="1935"/>
        </w:tabs>
        <w:rPr>
          <w:sz w:val="22"/>
          <w:szCs w:val="22"/>
          <w:lang w:val="sr-Cyrl-CS"/>
        </w:rPr>
      </w:pPr>
      <w:r>
        <w:rPr>
          <w:lang w:val="sr-Cyrl-CS"/>
        </w:rPr>
        <w:t xml:space="preserve"> </w:t>
      </w:r>
      <w:r w:rsidRPr="00540949">
        <w:rPr>
          <w:sz w:val="22"/>
          <w:szCs w:val="22"/>
          <w:lang w:val="sr-Cyrl-CS"/>
        </w:rPr>
        <w:t>У складу са чланом 77. став 4. Закона о јавним набавкама („Службени гласник РС“, број 124/2012</w:t>
      </w:r>
      <w:r w:rsidR="00CE0A12">
        <w:rPr>
          <w:sz w:val="22"/>
          <w:szCs w:val="22"/>
          <w:lang w:val="sr-Cyrl-CS"/>
        </w:rPr>
        <w:t>,14/2015</w:t>
      </w:r>
      <w:r w:rsidRPr="00540949">
        <w:rPr>
          <w:sz w:val="22"/>
          <w:szCs w:val="22"/>
          <w:lang w:val="sr-Cyrl-CS"/>
        </w:rPr>
        <w:t xml:space="preserve">), под пуном материјалном и кривичном одговорношћу, као заступник подизвођача дајем следећу </w:t>
      </w:r>
    </w:p>
    <w:p w:rsidR="00A90DD6" w:rsidRPr="00540949" w:rsidRDefault="00A90DD6" w:rsidP="00A90DD6">
      <w:pPr>
        <w:tabs>
          <w:tab w:val="left" w:pos="1935"/>
        </w:tabs>
        <w:rPr>
          <w:sz w:val="22"/>
          <w:szCs w:val="22"/>
          <w:lang w:val="sr-Cyrl-CS"/>
        </w:rPr>
      </w:pPr>
    </w:p>
    <w:p w:rsidR="00A90DD6" w:rsidRPr="00540949" w:rsidRDefault="00A90DD6" w:rsidP="00A90DD6">
      <w:pPr>
        <w:tabs>
          <w:tab w:val="left" w:pos="1935"/>
        </w:tabs>
        <w:jc w:val="center"/>
        <w:rPr>
          <w:b/>
          <w:sz w:val="22"/>
          <w:szCs w:val="22"/>
          <w:lang w:val="sr-Cyrl-CS"/>
        </w:rPr>
      </w:pPr>
      <w:r w:rsidRPr="00540949">
        <w:rPr>
          <w:b/>
          <w:sz w:val="22"/>
          <w:szCs w:val="22"/>
          <w:lang w:val="sr-Cyrl-CS"/>
        </w:rPr>
        <w:t>ИЗЈАВУ</w:t>
      </w:r>
    </w:p>
    <w:p w:rsidR="00A90DD6" w:rsidRPr="00540949" w:rsidRDefault="00A90DD6" w:rsidP="00A90DD6">
      <w:pPr>
        <w:tabs>
          <w:tab w:val="left" w:pos="1935"/>
        </w:tabs>
        <w:jc w:val="center"/>
        <w:rPr>
          <w:b/>
          <w:sz w:val="22"/>
          <w:szCs w:val="22"/>
          <w:lang w:val="sr-Cyrl-CS"/>
        </w:rPr>
      </w:pPr>
    </w:p>
    <w:p w:rsidR="00A90DD6" w:rsidRPr="00540949" w:rsidRDefault="00A90DD6" w:rsidP="00A90DD6">
      <w:pPr>
        <w:tabs>
          <w:tab w:val="left" w:pos="1935"/>
        </w:tabs>
        <w:rPr>
          <w:sz w:val="22"/>
          <w:szCs w:val="22"/>
          <w:lang w:val="sr-Cyrl-CS"/>
        </w:rPr>
      </w:pPr>
      <w:r w:rsidRPr="00540949">
        <w:rPr>
          <w:sz w:val="22"/>
          <w:szCs w:val="22"/>
          <w:lang w:val="sr-Cyrl-CS"/>
        </w:rPr>
        <w:t xml:space="preserve">Подизвођач  ___________________________________________ из ___________________, </w:t>
      </w:r>
    </w:p>
    <w:p w:rsidR="00A90DD6" w:rsidRPr="00CE0A12" w:rsidRDefault="00A90DD6" w:rsidP="00A90DD6">
      <w:pPr>
        <w:rPr>
          <w:sz w:val="22"/>
          <w:szCs w:val="22"/>
          <w:lang w:val="sr-Cyrl-CS"/>
        </w:rPr>
      </w:pPr>
      <w:r w:rsidRPr="00540949">
        <w:rPr>
          <w:sz w:val="22"/>
          <w:szCs w:val="22"/>
          <w:lang w:val="sr-Cyrl-CS"/>
        </w:rPr>
        <w:t>Адреса _________________________________________, матични број_____________,у поступку јавне набавке  мале вр</w:t>
      </w:r>
      <w:r>
        <w:rPr>
          <w:sz w:val="22"/>
          <w:szCs w:val="22"/>
          <w:lang w:val="sr-Cyrl-CS"/>
        </w:rPr>
        <w:t xml:space="preserve">едности </w:t>
      </w:r>
      <w:r w:rsidRPr="00540949">
        <w:rPr>
          <w:sz w:val="22"/>
          <w:szCs w:val="22"/>
          <w:lang w:val="sr-Cyrl-CS"/>
        </w:rPr>
        <w:t xml:space="preserve"> -</w:t>
      </w:r>
      <w:r w:rsidR="00B810DB" w:rsidRPr="00B810DB">
        <w:rPr>
          <w:bCs/>
        </w:rPr>
        <w:t xml:space="preserve"> </w:t>
      </w:r>
      <w:r w:rsidR="00CE0A12" w:rsidRPr="00C204B0">
        <w:rPr>
          <w:bCs/>
        </w:rPr>
        <w:t>Набавка добара</w:t>
      </w:r>
      <w:r w:rsidR="00CE0A12" w:rsidRPr="00C204B0">
        <w:t xml:space="preserve"> </w:t>
      </w:r>
      <w:r w:rsidR="00CE0A12">
        <w:t xml:space="preserve"> за економско оснаживање интерно расељених лица на територији општине Ириг, кроз доходовне активности,</w:t>
      </w:r>
      <w:r w:rsidR="00CE0A12" w:rsidRPr="00C204B0">
        <w:rPr>
          <w:bCs/>
        </w:rPr>
        <w:t xml:space="preserve"> </w:t>
      </w:r>
      <w:r w:rsidR="00CE0A12">
        <w:rPr>
          <w:bCs/>
        </w:rPr>
        <w:t xml:space="preserve">обликована у 4 посебне </w:t>
      </w:r>
      <w:r w:rsidR="00CE0A12" w:rsidRPr="00C204B0">
        <w:rPr>
          <w:bCs/>
        </w:rPr>
        <w:t xml:space="preserve"> исто</w:t>
      </w:r>
      <w:r w:rsidR="00CE0A12">
        <w:rPr>
          <w:bCs/>
        </w:rPr>
        <w:t xml:space="preserve">врсне целине </w:t>
      </w:r>
      <w:r w:rsidR="00CE0A12" w:rsidRPr="00C204B0">
        <w:rPr>
          <w:bCs/>
        </w:rPr>
        <w:t xml:space="preserve"> па</w:t>
      </w:r>
      <w:r w:rsidR="00CE0A12">
        <w:rPr>
          <w:bCs/>
        </w:rPr>
        <w:t>ртије</w:t>
      </w:r>
      <w:r w:rsidR="00CE0A12">
        <w:rPr>
          <w:bCs/>
          <w:lang w:val="sr-Cyrl-CS"/>
        </w:rPr>
        <w:t>,Партија бр.2 –</w:t>
      </w:r>
      <w:r w:rsidR="00CE0A12" w:rsidRPr="00CE0A12">
        <w:t xml:space="preserve"> </w:t>
      </w:r>
      <w:r w:rsidR="00CE0A12">
        <w:t xml:space="preserve">Набавка кока носиља, товних пилића, хране за пилиће и    кавеза за коке, </w:t>
      </w:r>
      <w:r w:rsidR="00CE0A12">
        <w:rPr>
          <w:lang w:val="sr-Cyrl-CS"/>
        </w:rPr>
        <w:t xml:space="preserve"> </w:t>
      </w:r>
      <w:r w:rsidR="00CE0A12">
        <w:rPr>
          <w:sz w:val="22"/>
          <w:szCs w:val="22"/>
          <w:lang w:val="sr-Cyrl-CS"/>
        </w:rPr>
        <w:t>ЈН бр 01-404-</w:t>
      </w:r>
      <w:r w:rsidR="00F779A7">
        <w:rPr>
          <w:sz w:val="22"/>
          <w:szCs w:val="22"/>
        </w:rPr>
        <w:t>35</w:t>
      </w:r>
      <w:r w:rsidR="00CE0A12">
        <w:rPr>
          <w:sz w:val="22"/>
          <w:szCs w:val="22"/>
        </w:rPr>
        <w:t>/2015</w:t>
      </w:r>
      <w:r w:rsidR="00CE0A12" w:rsidRPr="00D554B1">
        <w:rPr>
          <w:sz w:val="22"/>
          <w:szCs w:val="22"/>
          <w:lang w:val="sr-Cyrl-CS"/>
        </w:rPr>
        <w:t xml:space="preserve"> </w:t>
      </w:r>
      <w:r w:rsidRPr="00D554B1">
        <w:rPr>
          <w:sz w:val="22"/>
          <w:szCs w:val="22"/>
          <w:lang w:val="sr-Cyrl-CS"/>
        </w:rPr>
        <w:t>“</w:t>
      </w:r>
      <w:r w:rsidRPr="00540949">
        <w:rPr>
          <w:sz w:val="22"/>
          <w:szCs w:val="22"/>
          <w:lang w:val="sr-Cyrl-CS"/>
        </w:rPr>
        <w:t>,</w:t>
      </w:r>
      <w:r w:rsidR="00CE0A12">
        <w:rPr>
          <w:sz w:val="22"/>
          <w:szCs w:val="22"/>
          <w:lang w:val="sr-Cyrl-CS"/>
        </w:rPr>
        <w:t xml:space="preserve"> </w:t>
      </w:r>
      <w:r w:rsidRPr="00540949">
        <w:rPr>
          <w:sz w:val="22"/>
          <w:szCs w:val="22"/>
          <w:lang w:val="sr-Cyrl-CS"/>
        </w:rPr>
        <w:t>испуњава све услове из члана 75.Закона, односно услове дефинисане конкурсном документацијом за предметну јавну набавку, и то:</w:t>
      </w:r>
    </w:p>
    <w:p w:rsidR="00A90DD6" w:rsidRPr="00B810DB" w:rsidRDefault="00A90DD6" w:rsidP="00B810DB">
      <w:pPr>
        <w:pStyle w:val="ListParagraph"/>
        <w:numPr>
          <w:ilvl w:val="0"/>
          <w:numId w:val="32"/>
        </w:numPr>
        <w:tabs>
          <w:tab w:val="left" w:pos="810"/>
        </w:tabs>
        <w:rPr>
          <w:sz w:val="22"/>
          <w:szCs w:val="22"/>
          <w:lang w:val="sr-Cyrl-CS"/>
        </w:rPr>
      </w:pPr>
      <w:r w:rsidRPr="00B810DB">
        <w:rPr>
          <w:sz w:val="22"/>
          <w:szCs w:val="22"/>
          <w:lang w:val="sr-Cyrl-CS"/>
        </w:rPr>
        <w:t>Да је регистрован</w:t>
      </w:r>
      <w:r w:rsidRPr="00B810DB">
        <w:rPr>
          <w:b/>
          <w:sz w:val="22"/>
          <w:szCs w:val="22"/>
          <w:lang w:val="sr-Cyrl-CS"/>
        </w:rPr>
        <w:t xml:space="preserve"> </w:t>
      </w:r>
      <w:r w:rsidRPr="00B810DB">
        <w:rPr>
          <w:sz w:val="22"/>
          <w:szCs w:val="22"/>
          <w:lang w:val="sr-Cyrl-CS"/>
        </w:rPr>
        <w:t>код надлежног органа, односно уписан у одговарајући регистар</w:t>
      </w:r>
    </w:p>
    <w:p w:rsidR="00A90DD6" w:rsidRPr="00B810DB" w:rsidRDefault="00A90DD6" w:rsidP="00B810DB">
      <w:pPr>
        <w:pStyle w:val="ListParagraph"/>
        <w:numPr>
          <w:ilvl w:val="0"/>
          <w:numId w:val="32"/>
        </w:numPr>
        <w:tabs>
          <w:tab w:val="left" w:pos="720"/>
        </w:tabs>
        <w:rPr>
          <w:sz w:val="22"/>
          <w:szCs w:val="22"/>
          <w:lang w:val="sr-Cyrl-CS"/>
        </w:rPr>
      </w:pPr>
      <w:r w:rsidRPr="00B810DB">
        <w:rPr>
          <w:sz w:val="22"/>
          <w:szCs w:val="22"/>
          <w:lang w:val="sr-Cyrl-CS"/>
        </w:rPr>
        <w:t xml:space="preserve">  Да је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Default="00A90DD6" w:rsidP="00B810DB">
      <w:pPr>
        <w:pStyle w:val="ListParagraph"/>
        <w:numPr>
          <w:ilvl w:val="0"/>
          <w:numId w:val="32"/>
        </w:numPr>
        <w:tabs>
          <w:tab w:val="left" w:pos="720"/>
        </w:tabs>
        <w:rPr>
          <w:lang w:val="sr-Cyrl-CS"/>
        </w:rPr>
      </w:pPr>
      <w:r>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1A3B85" w:rsidRDefault="00A90DD6" w:rsidP="00B810DB">
      <w:pPr>
        <w:pStyle w:val="ListParagraph"/>
        <w:numPr>
          <w:ilvl w:val="0"/>
          <w:numId w:val="32"/>
        </w:numPr>
        <w:tabs>
          <w:tab w:val="left" w:pos="720"/>
        </w:tabs>
        <w:rPr>
          <w:lang w:val="sr-Cyrl-CS"/>
        </w:rPr>
      </w:pPr>
      <w:r>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F5A8A" w:rsidRDefault="00A90DD6" w:rsidP="00B810DB">
      <w:pPr>
        <w:numPr>
          <w:ilvl w:val="0"/>
          <w:numId w:val="32"/>
        </w:numPr>
        <w:spacing w:line="210" w:lineRule="atLeast"/>
        <w:jc w:val="both"/>
        <w:rPr>
          <w:lang w:val="sr-Cyrl-CS"/>
        </w:rPr>
      </w:pPr>
      <w:r>
        <w:rPr>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(чл.75.ст.2. Закона).</w:t>
      </w:r>
    </w:p>
    <w:p w:rsidR="00A90DD6" w:rsidRDefault="00A90DD6" w:rsidP="00A90DD6">
      <w:pPr>
        <w:ind w:hanging="1620"/>
        <w:rPr>
          <w:sz w:val="22"/>
          <w:szCs w:val="22"/>
          <w:lang w:val="sr-Cyrl-CS"/>
        </w:rPr>
      </w:pPr>
      <w:r>
        <w:rPr>
          <w:sz w:val="22"/>
          <w:szCs w:val="22"/>
          <w:lang w:val="sr-Cyrl-CS"/>
        </w:rPr>
        <w:t xml:space="preserve">                     </w:t>
      </w:r>
    </w:p>
    <w:p w:rsidR="00A90DD6" w:rsidRPr="00C95FF8" w:rsidRDefault="00A90DD6" w:rsidP="00A90DD6">
      <w:pPr>
        <w:ind w:hanging="1620"/>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r>
        <w:rPr>
          <w:sz w:val="22"/>
          <w:szCs w:val="22"/>
        </w:rPr>
        <w:t xml:space="preserve">             </w:t>
      </w:r>
      <w:r>
        <w:rPr>
          <w:sz w:val="22"/>
          <w:szCs w:val="22"/>
          <w:lang w:val="sr-Cyrl-CS"/>
        </w:rPr>
        <w:t>Датум:                                                  Потпис овлашћеног лица подизвођача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__________________                                М.П. ______________________________</w:t>
      </w:r>
    </w:p>
    <w:p w:rsidR="00A90DD6" w:rsidRDefault="00A90DD6" w:rsidP="00A90DD6">
      <w:pPr>
        <w:jc w:val="both"/>
        <w:rPr>
          <w:sz w:val="22"/>
          <w:szCs w:val="22"/>
          <w:lang w:val="sr-Cyrl-CS"/>
        </w:rPr>
      </w:pPr>
    </w:p>
    <w:p w:rsidR="00A90DD6" w:rsidRPr="00C95FF8" w:rsidRDefault="00A90DD6" w:rsidP="00A90DD6">
      <w:pPr>
        <w:jc w:val="both"/>
        <w:rPr>
          <w:sz w:val="22"/>
          <w:szCs w:val="22"/>
          <w:lang w:val="sr-Cyrl-CS"/>
        </w:rPr>
      </w:pPr>
    </w:p>
    <w:p w:rsidR="00A90DD6" w:rsidRPr="00540949" w:rsidRDefault="00A90DD6" w:rsidP="00A90DD6">
      <w:pPr>
        <w:jc w:val="both"/>
        <w:rPr>
          <w:b/>
          <w:sz w:val="22"/>
          <w:szCs w:val="22"/>
          <w:u w:val="single"/>
          <w:lang w:val="sr-Cyrl-CS"/>
        </w:rPr>
      </w:pPr>
      <w:r w:rsidRPr="00540949">
        <w:rPr>
          <w:b/>
          <w:sz w:val="22"/>
          <w:szCs w:val="22"/>
          <w:u w:val="single"/>
          <w:lang w:val="sr-Cyrl-CS"/>
        </w:rPr>
        <w:t xml:space="preserve">Напомена: </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делимично извршење набавке поверава подизвођачу, дужан је </w:t>
      </w:r>
    </w:p>
    <w:p w:rsidR="00A90DD6" w:rsidRPr="00540949" w:rsidRDefault="00A90DD6" w:rsidP="00A90DD6">
      <w:pPr>
        <w:tabs>
          <w:tab w:val="left" w:pos="1935"/>
        </w:tabs>
        <w:jc w:val="both"/>
        <w:rPr>
          <w:sz w:val="22"/>
          <w:szCs w:val="22"/>
          <w:lang w:val="sr-Cyrl-CS"/>
        </w:rPr>
      </w:pPr>
      <w:r w:rsidRPr="00540949">
        <w:rPr>
          <w:sz w:val="22"/>
          <w:szCs w:val="22"/>
          <w:lang w:val="sr-Cyrl-CS"/>
        </w:rPr>
        <w:t>да за подизвођача достави од стране и понуђача и подизвођача попуњен, потписан и печатом оврен овај образац Изјаве.</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наступа са више подизвођача, овај образац Изјаве </w:t>
      </w:r>
    </w:p>
    <w:p w:rsidR="00A90DD6" w:rsidRPr="00422A68" w:rsidRDefault="00A90DD6" w:rsidP="00A90DD6">
      <w:pPr>
        <w:tabs>
          <w:tab w:val="left" w:pos="1935"/>
        </w:tabs>
        <w:jc w:val="both"/>
        <w:rPr>
          <w:sz w:val="22"/>
          <w:szCs w:val="22"/>
          <w:lang w:val="en-US"/>
        </w:rPr>
      </w:pPr>
      <w:r w:rsidRPr="00540949">
        <w:rPr>
          <w:sz w:val="22"/>
          <w:szCs w:val="22"/>
          <w:lang w:val="sr-Cyrl-CS"/>
        </w:rPr>
        <w:t>фотокопирати за сваког подизвођача</w:t>
      </w:r>
      <w:r>
        <w:rPr>
          <w:sz w:val="22"/>
          <w:szCs w:val="22"/>
          <w:lang w:val="en-US"/>
        </w:rPr>
        <w:t>.</w:t>
      </w:r>
    </w:p>
    <w:p w:rsidR="00A90DD6" w:rsidRPr="0012263E" w:rsidRDefault="00A90DD6" w:rsidP="0012263E">
      <w:pPr>
        <w:tabs>
          <w:tab w:val="left" w:pos="1935"/>
        </w:tabs>
        <w:rPr>
          <w:b/>
          <w:lang w:val="en-US"/>
        </w:rPr>
      </w:pPr>
    </w:p>
    <w:p w:rsidR="00A90DD6" w:rsidRDefault="00A90DD6" w:rsidP="00A90DD6">
      <w:pPr>
        <w:tabs>
          <w:tab w:val="left" w:pos="1935"/>
        </w:tabs>
        <w:jc w:val="center"/>
        <w:rPr>
          <w:b/>
          <w:lang w:val="sr-Cyrl-CS"/>
        </w:rPr>
      </w:pPr>
    </w:p>
    <w:p w:rsidR="00A90DD6" w:rsidRDefault="00A90DD6" w:rsidP="00A90DD6">
      <w:pPr>
        <w:tabs>
          <w:tab w:val="left" w:pos="1935"/>
        </w:tabs>
        <w:jc w:val="center"/>
        <w:rPr>
          <w:b/>
          <w:lang w:val="sr-Cyrl-CS"/>
        </w:rPr>
      </w:pPr>
      <w:r>
        <w:rPr>
          <w:b/>
          <w:lang w:val="sr-Cyrl-CS"/>
        </w:rPr>
        <w:t>6.7.ОБРАЗАЦ ИЗЈАВЕ О ИСПУЊАВАЊУ УСЛОВА ИЗ ЧЛАНА 75. ЗЈН ЗА ЧЛАНОВЕ (ЧЛАНА ) ГРУПЕ ПОНУЂАЧА</w:t>
      </w:r>
      <w:r w:rsidRPr="006A4985">
        <w:rPr>
          <w:b/>
          <w:lang w:val="sr-Cyrl-CS"/>
        </w:rPr>
        <w:t xml:space="preserve"> </w:t>
      </w:r>
      <w:r w:rsidR="001E1867">
        <w:rPr>
          <w:b/>
          <w:lang w:val="sr-Cyrl-CS"/>
        </w:rPr>
        <w:t>ЗА ПАРТИЈУ бр. 2</w:t>
      </w:r>
    </w:p>
    <w:p w:rsidR="00A90DD6" w:rsidRDefault="00A90DD6" w:rsidP="00A90DD6">
      <w:pPr>
        <w:tabs>
          <w:tab w:val="left" w:pos="1935"/>
        </w:tabs>
        <w:jc w:val="center"/>
        <w:rPr>
          <w:b/>
          <w:lang w:val="sr-Cyrl-CS"/>
        </w:rPr>
      </w:pPr>
    </w:p>
    <w:p w:rsidR="00A90DD6" w:rsidRDefault="00A90DD6" w:rsidP="00A90DD6">
      <w:pPr>
        <w:tabs>
          <w:tab w:val="left" w:pos="1935"/>
        </w:tabs>
        <w:rPr>
          <w:lang w:val="sr-Cyrl-CS"/>
        </w:rPr>
      </w:pPr>
    </w:p>
    <w:p w:rsidR="00A90DD6" w:rsidRDefault="00A90DD6" w:rsidP="00A90DD6">
      <w:pPr>
        <w:tabs>
          <w:tab w:val="left" w:pos="1935"/>
        </w:tabs>
        <w:rPr>
          <w:lang w:val="sr-Cyrl-CS"/>
        </w:rPr>
      </w:pPr>
    </w:p>
    <w:p w:rsidR="00A90DD6" w:rsidRPr="00C023CD" w:rsidRDefault="00A90DD6" w:rsidP="00A90DD6">
      <w:pPr>
        <w:tabs>
          <w:tab w:val="left" w:pos="1935"/>
        </w:tabs>
        <w:rPr>
          <w:sz w:val="22"/>
          <w:szCs w:val="22"/>
          <w:lang w:val="sr-Cyrl-CS"/>
        </w:rPr>
      </w:pPr>
      <w:r w:rsidRPr="00C023CD">
        <w:rPr>
          <w:sz w:val="22"/>
          <w:szCs w:val="22"/>
          <w:lang w:val="sr-Cyrl-CS"/>
        </w:rPr>
        <w:t xml:space="preserve"> У складу са чланом </w:t>
      </w:r>
      <w:r>
        <w:rPr>
          <w:sz w:val="22"/>
          <w:szCs w:val="22"/>
          <w:lang w:val="sr-Cyrl-CS"/>
        </w:rPr>
        <w:t xml:space="preserve"> </w:t>
      </w:r>
      <w:r w:rsidRPr="00C023CD">
        <w:rPr>
          <w:sz w:val="22"/>
          <w:szCs w:val="22"/>
          <w:lang w:val="sr-Cyrl-CS"/>
        </w:rPr>
        <w:t>77. став 4. Закона о јавним набавкама („Службени гласник РС“, број 124/2012</w:t>
      </w:r>
      <w:r w:rsidR="00CE0A12">
        <w:rPr>
          <w:sz w:val="22"/>
          <w:szCs w:val="22"/>
          <w:lang w:val="sr-Cyrl-CS"/>
        </w:rPr>
        <w:t>,14/2015</w:t>
      </w:r>
      <w:r w:rsidRPr="00C023CD">
        <w:rPr>
          <w:sz w:val="22"/>
          <w:szCs w:val="22"/>
          <w:lang w:val="sr-Cyrl-CS"/>
        </w:rPr>
        <w:t>), под пуном материјалном и кривичном одговорношћу понуђа</w:t>
      </w:r>
      <w:r>
        <w:rPr>
          <w:sz w:val="22"/>
          <w:szCs w:val="22"/>
          <w:lang w:val="sr-Cyrl-CS"/>
        </w:rPr>
        <w:t xml:space="preserve">ч члан групе понуђача – носилац </w:t>
      </w:r>
      <w:r w:rsidRPr="00C023CD">
        <w:rPr>
          <w:sz w:val="22"/>
          <w:szCs w:val="22"/>
          <w:lang w:val="sr-Cyrl-CS"/>
        </w:rPr>
        <w:t xml:space="preserve">посла__________________________________________из____________________ул.____________________________бр._______ , </w:t>
      </w:r>
    </w:p>
    <w:p w:rsidR="00A90DD6" w:rsidRPr="00C023CD" w:rsidRDefault="00A90DD6" w:rsidP="00A90DD6">
      <w:pPr>
        <w:tabs>
          <w:tab w:val="left" w:pos="1935"/>
        </w:tabs>
        <w:rPr>
          <w:sz w:val="22"/>
          <w:szCs w:val="22"/>
          <w:lang w:val="sr-Cyrl-CS"/>
        </w:rPr>
      </w:pPr>
      <w:r w:rsidRPr="00C023CD">
        <w:rPr>
          <w:sz w:val="22"/>
          <w:szCs w:val="22"/>
          <w:lang w:val="sr-Cyrl-CS"/>
        </w:rPr>
        <w:t xml:space="preserve">даје </w:t>
      </w:r>
    </w:p>
    <w:p w:rsidR="00A90DD6" w:rsidRPr="00C023CD" w:rsidRDefault="00A90DD6" w:rsidP="00A90DD6">
      <w:pPr>
        <w:tabs>
          <w:tab w:val="left" w:pos="1935"/>
        </w:tabs>
        <w:rPr>
          <w:sz w:val="22"/>
          <w:szCs w:val="22"/>
          <w:lang w:val="sr-Cyrl-CS"/>
        </w:rPr>
      </w:pPr>
    </w:p>
    <w:p w:rsidR="00A90DD6" w:rsidRPr="00C023CD" w:rsidRDefault="00A90DD6" w:rsidP="00A90DD6">
      <w:pPr>
        <w:tabs>
          <w:tab w:val="left" w:pos="1935"/>
        </w:tabs>
        <w:jc w:val="center"/>
        <w:rPr>
          <w:b/>
          <w:sz w:val="22"/>
          <w:szCs w:val="22"/>
          <w:lang w:val="sr-Cyrl-CS"/>
        </w:rPr>
      </w:pPr>
      <w:r w:rsidRPr="00C023CD">
        <w:rPr>
          <w:b/>
          <w:sz w:val="22"/>
          <w:szCs w:val="22"/>
          <w:lang w:val="sr-Cyrl-CS"/>
        </w:rPr>
        <w:t>ИЗЈАВУ</w:t>
      </w:r>
    </w:p>
    <w:p w:rsidR="00A90DD6" w:rsidRPr="00C023CD" w:rsidRDefault="00A90DD6" w:rsidP="00A90DD6">
      <w:pPr>
        <w:tabs>
          <w:tab w:val="left" w:pos="1935"/>
        </w:tabs>
        <w:jc w:val="center"/>
        <w:rPr>
          <w:b/>
          <w:sz w:val="22"/>
          <w:szCs w:val="22"/>
          <w:lang w:val="sr-Cyrl-CS"/>
        </w:rPr>
      </w:pPr>
    </w:p>
    <w:p w:rsidR="00A90DD6" w:rsidRPr="00CE0A12" w:rsidRDefault="00A90DD6" w:rsidP="00A90DD6">
      <w:pPr>
        <w:tabs>
          <w:tab w:val="left" w:pos="1935"/>
        </w:tabs>
        <w:jc w:val="both"/>
        <w:rPr>
          <w:sz w:val="22"/>
          <w:szCs w:val="22"/>
          <w:lang w:val="sr-Cyrl-CS"/>
        </w:rPr>
      </w:pPr>
      <w:r w:rsidRPr="00CE0A12">
        <w:rPr>
          <w:sz w:val="22"/>
          <w:szCs w:val="22"/>
          <w:lang w:val="sr-Cyrl-CS"/>
        </w:rPr>
        <w:t xml:space="preserve">Да понуђач члан групе понуђача _____________________________________ наведен </w:t>
      </w:r>
    </w:p>
    <w:p w:rsidR="00A90DD6" w:rsidRPr="00CE0A12" w:rsidRDefault="00A90DD6" w:rsidP="00CE0A12">
      <w:pPr>
        <w:tabs>
          <w:tab w:val="left" w:pos="1935"/>
        </w:tabs>
        <w:jc w:val="both"/>
        <w:rPr>
          <w:sz w:val="22"/>
          <w:szCs w:val="22"/>
          <w:lang w:val="sr-Cyrl-CS"/>
        </w:rPr>
      </w:pPr>
      <w:r w:rsidRPr="00CE0A12">
        <w:rPr>
          <w:sz w:val="22"/>
          <w:szCs w:val="22"/>
          <w:lang w:val="sr-Cyrl-CS"/>
        </w:rPr>
        <w:t>у понуди број____</w:t>
      </w:r>
      <w:r w:rsidR="00CE0A12" w:rsidRPr="00CE0A12">
        <w:rPr>
          <w:sz w:val="22"/>
          <w:szCs w:val="22"/>
          <w:lang w:val="sr-Cyrl-CS"/>
        </w:rPr>
        <w:t>________ од ________________2015</w:t>
      </w:r>
      <w:r w:rsidRPr="00CE0A12">
        <w:rPr>
          <w:sz w:val="22"/>
          <w:szCs w:val="22"/>
          <w:lang w:val="sr-Cyrl-CS"/>
        </w:rPr>
        <w:t>.године и у Споразуму о заједничком извршењу јавне набавке  број___________од_____________.године,</w:t>
      </w:r>
      <w:r w:rsidR="00CE0A12" w:rsidRPr="00CE0A12">
        <w:rPr>
          <w:sz w:val="22"/>
          <w:szCs w:val="22"/>
          <w:lang w:val="sr-Cyrl-CS"/>
        </w:rPr>
        <w:t xml:space="preserve"> </w:t>
      </w:r>
      <w:r w:rsidRPr="00CE0A12">
        <w:rPr>
          <w:sz w:val="22"/>
          <w:szCs w:val="22"/>
          <w:lang w:val="sr-Cyrl-CS"/>
        </w:rPr>
        <w:t xml:space="preserve">испуњава услове утврђене </w:t>
      </w:r>
      <w:r w:rsidRPr="00CE0A12">
        <w:rPr>
          <w:sz w:val="22"/>
          <w:szCs w:val="22"/>
          <w:lang w:val="en-US"/>
        </w:rPr>
        <w:t>K</w:t>
      </w:r>
      <w:r w:rsidRPr="00CE0A12">
        <w:rPr>
          <w:sz w:val="22"/>
          <w:szCs w:val="22"/>
          <w:lang w:val="sr-Cyrl-CS"/>
        </w:rPr>
        <w:t xml:space="preserve">онкурсном документацијом за ЈНМВ </w:t>
      </w:r>
      <w:r w:rsidRPr="00CE0A12">
        <w:rPr>
          <w:sz w:val="22"/>
          <w:szCs w:val="22"/>
        </w:rPr>
        <w:t>-</w:t>
      </w:r>
      <w:r w:rsidRPr="00CE0A12">
        <w:rPr>
          <w:rFonts w:cs="Arial"/>
          <w:sz w:val="22"/>
          <w:szCs w:val="22"/>
        </w:rPr>
        <w:t xml:space="preserve"> </w:t>
      </w:r>
      <w:r w:rsidR="00CE0A12" w:rsidRPr="00CE0A12">
        <w:rPr>
          <w:bCs/>
          <w:sz w:val="22"/>
          <w:szCs w:val="22"/>
        </w:rPr>
        <w:t>Набавка добара</w:t>
      </w:r>
      <w:r w:rsidR="00CE0A12" w:rsidRPr="00CE0A12">
        <w:rPr>
          <w:sz w:val="22"/>
          <w:szCs w:val="22"/>
        </w:rPr>
        <w:t xml:space="preserve">  за економско оснаживање интерно расељених лица на територији општине Ириг, кроз доходовне активности,</w:t>
      </w:r>
      <w:r w:rsidR="00CE0A12" w:rsidRPr="00CE0A12">
        <w:rPr>
          <w:bCs/>
          <w:sz w:val="22"/>
          <w:szCs w:val="22"/>
        </w:rPr>
        <w:t xml:space="preserve"> обликована у 4 посебне  истоврсне целине  партије</w:t>
      </w:r>
      <w:r w:rsidR="00CE0A12" w:rsidRPr="00CE0A12">
        <w:rPr>
          <w:bCs/>
          <w:sz w:val="22"/>
          <w:szCs w:val="22"/>
          <w:lang w:val="sr-Cyrl-CS"/>
        </w:rPr>
        <w:t>,Партија бр.2 –</w:t>
      </w:r>
      <w:r w:rsidR="00CE0A12" w:rsidRPr="00CE0A12">
        <w:rPr>
          <w:sz w:val="22"/>
          <w:szCs w:val="22"/>
        </w:rPr>
        <w:t xml:space="preserve"> Набавка кока носиља, товних пилића, хране за пилиће и    кавеза за коке, </w:t>
      </w:r>
      <w:r w:rsidR="00CE0A12" w:rsidRPr="00CE0A12">
        <w:rPr>
          <w:sz w:val="22"/>
          <w:szCs w:val="22"/>
          <w:lang w:val="sr-Cyrl-CS"/>
        </w:rPr>
        <w:t xml:space="preserve"> ЈН бр 01-404-</w:t>
      </w:r>
      <w:r w:rsidR="00F779A7">
        <w:rPr>
          <w:sz w:val="22"/>
          <w:szCs w:val="22"/>
        </w:rPr>
        <w:t>35</w:t>
      </w:r>
      <w:r w:rsidR="00CE0A12" w:rsidRPr="00CE0A12">
        <w:rPr>
          <w:sz w:val="22"/>
          <w:szCs w:val="22"/>
        </w:rPr>
        <w:t>/2015</w:t>
      </w:r>
      <w:r w:rsidRPr="00CE0A12">
        <w:rPr>
          <w:sz w:val="22"/>
          <w:szCs w:val="22"/>
          <w:lang w:val="sr-Cyrl-CS"/>
        </w:rPr>
        <w:t>, и то да :</w:t>
      </w:r>
    </w:p>
    <w:p w:rsidR="00A90DD6" w:rsidRPr="00B810DB" w:rsidRDefault="00B810DB" w:rsidP="00B810DB">
      <w:pPr>
        <w:tabs>
          <w:tab w:val="left" w:pos="810"/>
        </w:tabs>
        <w:ind w:left="420"/>
        <w:rPr>
          <w:sz w:val="22"/>
          <w:szCs w:val="22"/>
          <w:lang w:val="sr-Cyrl-CS"/>
        </w:rPr>
      </w:pPr>
      <w:r>
        <w:rPr>
          <w:sz w:val="22"/>
          <w:szCs w:val="22"/>
          <w:lang w:val="sr-Cyrl-CS"/>
        </w:rPr>
        <w:t>1)</w:t>
      </w:r>
      <w:r w:rsidR="00A90DD6" w:rsidRPr="00B810DB">
        <w:rPr>
          <w:sz w:val="22"/>
          <w:szCs w:val="22"/>
          <w:lang w:val="sr-Cyrl-CS"/>
        </w:rPr>
        <w:t>Да је регистрован</w:t>
      </w:r>
      <w:r w:rsidR="00A90DD6" w:rsidRPr="00B810DB">
        <w:rPr>
          <w:b/>
          <w:sz w:val="22"/>
          <w:szCs w:val="22"/>
          <w:lang w:val="sr-Cyrl-CS"/>
        </w:rPr>
        <w:t xml:space="preserve"> </w:t>
      </w:r>
      <w:r w:rsidR="00A90DD6" w:rsidRPr="00B810DB">
        <w:rPr>
          <w:sz w:val="22"/>
          <w:szCs w:val="22"/>
          <w:lang w:val="sr-Cyrl-CS"/>
        </w:rPr>
        <w:t>код надлежног органа, односно уписан у одговарајући регистар</w:t>
      </w:r>
    </w:p>
    <w:p w:rsidR="00A90DD6" w:rsidRPr="00B403FB" w:rsidRDefault="00A90DD6" w:rsidP="00A90DD6">
      <w:pPr>
        <w:pStyle w:val="ListParagraph"/>
        <w:tabs>
          <w:tab w:val="left" w:pos="720"/>
        </w:tabs>
        <w:ind w:left="405"/>
        <w:rPr>
          <w:sz w:val="22"/>
          <w:szCs w:val="22"/>
          <w:lang w:val="sr-Cyrl-CS"/>
        </w:rPr>
      </w:pPr>
      <w:r w:rsidRPr="00B403FB">
        <w:rPr>
          <w:sz w:val="22"/>
          <w:szCs w:val="22"/>
          <w:lang w:val="sr-Cyrl-CS"/>
        </w:rPr>
        <w:t xml:space="preserve">2)  Да је он   и његов законски заступник није осуђиван за неко од кривичних дела као члан      </w:t>
      </w:r>
      <w:r>
        <w:rPr>
          <w:sz w:val="22"/>
          <w:szCs w:val="22"/>
          <w:lang w:val="sr-Cyrl-CS"/>
        </w:rPr>
        <w:t xml:space="preserve">     </w:t>
      </w:r>
      <w:r w:rsidRPr="00B403FB">
        <w:rPr>
          <w:sz w:val="22"/>
          <w:szCs w:val="22"/>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Pr="00B810DB" w:rsidRDefault="00B810DB" w:rsidP="00B810DB">
      <w:pPr>
        <w:tabs>
          <w:tab w:val="left" w:pos="720"/>
        </w:tabs>
        <w:ind w:left="420"/>
        <w:rPr>
          <w:sz w:val="22"/>
          <w:szCs w:val="22"/>
          <w:lang w:val="sr-Cyrl-CS"/>
        </w:rPr>
      </w:pPr>
      <w:r>
        <w:rPr>
          <w:sz w:val="22"/>
          <w:szCs w:val="22"/>
          <w:lang w:val="sr-Cyrl-CS"/>
        </w:rPr>
        <w:t>3)</w:t>
      </w:r>
      <w:r w:rsidR="00A90DD6" w:rsidRPr="00B810DB">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B810DB" w:rsidRDefault="00B810DB" w:rsidP="00B810DB">
      <w:pPr>
        <w:tabs>
          <w:tab w:val="left" w:pos="720"/>
        </w:tabs>
        <w:ind w:left="420"/>
        <w:rPr>
          <w:sz w:val="22"/>
          <w:szCs w:val="22"/>
          <w:lang w:val="sr-Cyrl-CS"/>
        </w:rPr>
      </w:pPr>
      <w:r>
        <w:rPr>
          <w:sz w:val="22"/>
          <w:szCs w:val="22"/>
          <w:lang w:val="sr-Cyrl-CS"/>
        </w:rPr>
        <w:t>4)</w:t>
      </w:r>
      <w:r w:rsidR="00A90DD6" w:rsidRPr="00B810DB">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403FB" w:rsidRDefault="00B810DB" w:rsidP="00B810DB">
      <w:pPr>
        <w:spacing w:line="210" w:lineRule="atLeast"/>
        <w:ind w:left="420"/>
        <w:jc w:val="both"/>
        <w:rPr>
          <w:sz w:val="22"/>
          <w:szCs w:val="22"/>
          <w:lang w:val="sr-Cyrl-CS"/>
        </w:rPr>
      </w:pPr>
      <w:r>
        <w:rPr>
          <w:sz w:val="22"/>
          <w:szCs w:val="22"/>
          <w:lang w:val="sr-Cyrl-CS"/>
        </w:rPr>
        <w:t>5)</w:t>
      </w:r>
      <w:r w:rsidR="00A90DD6" w:rsidRPr="00B403FB">
        <w:rPr>
          <w:sz w:val="22"/>
          <w:szCs w:val="22"/>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p>
    <w:p w:rsidR="00A90DD6" w:rsidRPr="00B1102B" w:rsidRDefault="00A90DD6" w:rsidP="00A90DD6">
      <w:pPr>
        <w:jc w:val="both"/>
        <w:rPr>
          <w:sz w:val="22"/>
          <w:szCs w:val="22"/>
          <w:lang w:val="sr-Cyrl-CS"/>
        </w:rPr>
      </w:pPr>
    </w:p>
    <w:p w:rsidR="00A90DD6" w:rsidRDefault="00A90DD6" w:rsidP="00A90DD6">
      <w:pPr>
        <w:jc w:val="both"/>
        <w:rPr>
          <w:b/>
          <w:sz w:val="22"/>
          <w:szCs w:val="22"/>
          <w:u w:val="single"/>
          <w:lang w:val="sr-Cyrl-CS"/>
        </w:rPr>
      </w:pPr>
      <w:r>
        <w:rPr>
          <w:b/>
          <w:sz w:val="22"/>
          <w:szCs w:val="22"/>
          <w:u w:val="single"/>
          <w:lang w:val="sr-Cyrl-CS"/>
        </w:rPr>
        <w:t xml:space="preserve">Напомена: </w:t>
      </w:r>
    </w:p>
    <w:p w:rsidR="00A90DD6" w:rsidRDefault="00A90DD6" w:rsidP="00A90DD6">
      <w:pPr>
        <w:jc w:val="both"/>
        <w:rPr>
          <w:sz w:val="22"/>
          <w:szCs w:val="22"/>
          <w:lang w:val="sr-Cyrl-CS"/>
        </w:rPr>
      </w:pPr>
      <w:r>
        <w:rPr>
          <w:sz w:val="22"/>
          <w:szCs w:val="22"/>
          <w:lang w:val="sr-Cyrl-CS"/>
        </w:rPr>
        <w:t xml:space="preserve">          </w:t>
      </w:r>
    </w:p>
    <w:p w:rsidR="00A90DD6" w:rsidRPr="00CE0A12" w:rsidRDefault="00A90DD6" w:rsidP="00A90DD6">
      <w:pPr>
        <w:pStyle w:val="ListParagraph"/>
        <w:ind w:left="0"/>
        <w:jc w:val="both"/>
        <w:rPr>
          <w:bCs/>
          <w:i/>
          <w:iCs/>
          <w:sz w:val="22"/>
          <w:szCs w:val="22"/>
        </w:rPr>
      </w:pPr>
      <w:r>
        <w:rPr>
          <w:sz w:val="22"/>
          <w:szCs w:val="22"/>
          <w:lang w:val="sr-Cyrl-CS"/>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B171C">
        <w:rPr>
          <w:sz w:val="22"/>
          <w:szCs w:val="22"/>
          <w:lang w:val="sr-Cyrl-CS"/>
        </w:rPr>
        <w:t>).</w:t>
      </w:r>
      <w:r w:rsidRPr="00BB171C">
        <w:rPr>
          <w:bCs/>
          <w:i/>
          <w:sz w:val="22"/>
          <w:szCs w:val="22"/>
        </w:rPr>
        <w:t xml:space="preserve"> </w:t>
      </w:r>
      <w:r w:rsidRPr="00BB171C">
        <w:rPr>
          <w:bCs/>
          <w:iCs/>
          <w:sz w:val="22"/>
          <w:szCs w:val="22"/>
        </w:rPr>
        <w:t>Изјава мора бити потписана од стране овлашћеног лица сваког понуђача из групе понуђача и оверена печатом</w:t>
      </w:r>
    </w:p>
    <w:p w:rsidR="00A90DD6" w:rsidRPr="00F81C3C" w:rsidRDefault="00A90DD6" w:rsidP="00A90DD6">
      <w:pPr>
        <w:pStyle w:val="ListParagraph"/>
        <w:ind w:left="0"/>
        <w:jc w:val="both"/>
        <w:rPr>
          <w:bCs/>
          <w:i/>
          <w:iCs/>
          <w:sz w:val="22"/>
          <w:szCs w:val="22"/>
        </w:rPr>
      </w:pPr>
    </w:p>
    <w:p w:rsidR="00A90DD6" w:rsidRPr="00A20EE1" w:rsidRDefault="00A90DD6" w:rsidP="00A90DD6">
      <w:pPr>
        <w:numPr>
          <w:ins w:id="1" w:author="zokir" w:date="2013-09-16T11:11:00Z"/>
        </w:numPr>
        <w:rPr>
          <w:b/>
          <w:sz w:val="28"/>
          <w:szCs w:val="28"/>
        </w:rPr>
      </w:pPr>
      <w:r>
        <w:rPr>
          <w:b/>
          <w:sz w:val="28"/>
          <w:szCs w:val="28"/>
        </w:rPr>
        <w:lastRenderedPageBreak/>
        <w:t>7</w:t>
      </w:r>
      <w:r w:rsidRPr="001E7E53">
        <w:rPr>
          <w:b/>
          <w:sz w:val="28"/>
          <w:szCs w:val="28"/>
          <w:lang w:val="sr-Cyrl-CS"/>
        </w:rPr>
        <w:t xml:space="preserve">  </w:t>
      </w:r>
      <w:r w:rsidRPr="00A20EE1">
        <w:rPr>
          <w:b/>
          <w:sz w:val="28"/>
          <w:szCs w:val="28"/>
          <w:lang w:val="sr-Cyrl-CS"/>
        </w:rPr>
        <w:t xml:space="preserve">     ОБРАЗАЦ ПОНУДЕ</w:t>
      </w:r>
    </w:p>
    <w:p w:rsidR="00A90DD6" w:rsidRPr="00A6364D" w:rsidRDefault="00A90DD6" w:rsidP="00A90DD6">
      <w:pPr>
        <w:rPr>
          <w:sz w:val="20"/>
          <w:szCs w:val="20"/>
        </w:rPr>
      </w:pPr>
    </w:p>
    <w:p w:rsidR="00A90DD6" w:rsidRPr="00B810DB" w:rsidRDefault="00A90DD6" w:rsidP="00A90DD6">
      <w:pPr>
        <w:jc w:val="both"/>
        <w:rPr>
          <w:lang w:val="ru-RU"/>
        </w:rPr>
      </w:pPr>
      <w:r w:rsidRPr="00845854">
        <w:rPr>
          <w:sz w:val="22"/>
          <w:szCs w:val="22"/>
          <w:lang w:val="sr-Cyrl-CS"/>
        </w:rPr>
        <w:t>Понуда бр. _________од____</w:t>
      </w:r>
      <w:r>
        <w:rPr>
          <w:sz w:val="22"/>
          <w:szCs w:val="22"/>
          <w:lang w:val="sr-Cyrl-CS"/>
        </w:rPr>
        <w:t xml:space="preserve">_____ за јавну набавку </w:t>
      </w:r>
      <w:r>
        <w:rPr>
          <w:lang w:val="ru-RU"/>
        </w:rPr>
        <w:t xml:space="preserve"> </w:t>
      </w:r>
      <w:r>
        <w:rPr>
          <w:lang w:val="sr-Cyrl-CS"/>
        </w:rPr>
        <w:t>добара</w:t>
      </w:r>
      <w:r w:rsidRPr="00A202A8">
        <w:rPr>
          <w:lang w:val="ru-RU"/>
        </w:rPr>
        <w:t>-</w:t>
      </w:r>
      <w:r>
        <w:rPr>
          <w:lang w:val="ru-RU"/>
        </w:rPr>
        <w:t xml:space="preserve"> </w:t>
      </w:r>
      <w:r w:rsidR="00CE0A12" w:rsidRPr="00C204B0">
        <w:rPr>
          <w:bCs/>
        </w:rPr>
        <w:t>Набавка добара</w:t>
      </w:r>
      <w:r w:rsidR="00CE0A12" w:rsidRPr="00C204B0">
        <w:t xml:space="preserve"> </w:t>
      </w:r>
      <w:r w:rsidR="00CE0A12">
        <w:t xml:space="preserve"> за економско оснаживање интерно расељених лица на територији општине Ириг, кроз доходовне активности,</w:t>
      </w:r>
      <w:r w:rsidR="00CE0A12" w:rsidRPr="00C204B0">
        <w:rPr>
          <w:bCs/>
        </w:rPr>
        <w:t xml:space="preserve"> </w:t>
      </w:r>
      <w:r w:rsidR="00CE0A12">
        <w:rPr>
          <w:bCs/>
        </w:rPr>
        <w:t xml:space="preserve">обликована у 4 посебне </w:t>
      </w:r>
      <w:r w:rsidR="00CE0A12" w:rsidRPr="00C204B0">
        <w:rPr>
          <w:bCs/>
        </w:rPr>
        <w:t xml:space="preserve"> исто</w:t>
      </w:r>
      <w:r w:rsidR="00CE0A12">
        <w:rPr>
          <w:bCs/>
        </w:rPr>
        <w:t xml:space="preserve">врсне целине </w:t>
      </w:r>
      <w:r w:rsidR="00CE0A12" w:rsidRPr="00C204B0">
        <w:rPr>
          <w:bCs/>
        </w:rPr>
        <w:t xml:space="preserve"> па</w:t>
      </w:r>
      <w:r w:rsidR="00CE0A12">
        <w:rPr>
          <w:bCs/>
        </w:rPr>
        <w:t>ртије</w:t>
      </w:r>
      <w:r w:rsidR="00CE0A12">
        <w:rPr>
          <w:bCs/>
          <w:lang w:val="sr-Cyrl-CS"/>
        </w:rPr>
        <w:t>,Партија бр.2 –</w:t>
      </w:r>
      <w:r w:rsidR="00CE0A12" w:rsidRPr="00CE0A12">
        <w:t xml:space="preserve"> </w:t>
      </w:r>
      <w:r w:rsidR="00CE0A12">
        <w:t xml:space="preserve">Набавка кока носиља, товних пилића, хране за пилиће и    кавеза за коке, </w:t>
      </w:r>
      <w:r w:rsidR="00CE0A12">
        <w:rPr>
          <w:lang w:val="sr-Cyrl-CS"/>
        </w:rPr>
        <w:t xml:space="preserve"> </w:t>
      </w:r>
      <w:r w:rsidR="00CE0A12">
        <w:rPr>
          <w:sz w:val="22"/>
          <w:szCs w:val="22"/>
          <w:lang w:val="sr-Cyrl-CS"/>
        </w:rPr>
        <w:t>ЈН бр 01-404-</w:t>
      </w:r>
      <w:r w:rsidR="00F779A7">
        <w:rPr>
          <w:sz w:val="22"/>
          <w:szCs w:val="22"/>
        </w:rPr>
        <w:t>35</w:t>
      </w:r>
      <w:r w:rsidR="00CE0A12">
        <w:rPr>
          <w:sz w:val="22"/>
          <w:szCs w:val="22"/>
        </w:rPr>
        <w:t>/2015</w:t>
      </w:r>
      <w:r>
        <w:rPr>
          <w:sz w:val="22"/>
          <w:szCs w:val="22"/>
          <w:lang w:val="sr-Cyrl-CS"/>
        </w:rPr>
        <w:t xml:space="preserve">, за коју је позив објављен </w:t>
      </w:r>
      <w:r w:rsidRPr="0073302C">
        <w:rPr>
          <w:sz w:val="22"/>
          <w:szCs w:val="22"/>
          <w:lang w:val="sr-Cyrl-CS"/>
        </w:rPr>
        <w:t>на Порталу јавних набавки</w:t>
      </w:r>
      <w:r>
        <w:rPr>
          <w:sz w:val="22"/>
          <w:szCs w:val="22"/>
          <w:lang w:val="sr-Cyrl-CS"/>
        </w:rPr>
        <w:t xml:space="preserve"> дана  </w:t>
      </w:r>
      <w:r w:rsidR="00F779A7">
        <w:rPr>
          <w:sz w:val="22"/>
          <w:szCs w:val="22"/>
        </w:rPr>
        <w:t>06</w:t>
      </w:r>
      <w:r w:rsidR="00F779A7">
        <w:rPr>
          <w:sz w:val="22"/>
          <w:szCs w:val="22"/>
          <w:lang w:val="sr-Cyrl-CS"/>
        </w:rPr>
        <w:t>.07</w:t>
      </w:r>
      <w:r w:rsidR="00CE0A12">
        <w:rPr>
          <w:sz w:val="22"/>
          <w:szCs w:val="22"/>
          <w:lang w:val="sr-Cyrl-CS"/>
        </w:rPr>
        <w:t>.2015</w:t>
      </w:r>
      <w:r>
        <w:rPr>
          <w:sz w:val="22"/>
          <w:szCs w:val="22"/>
          <w:lang w:val="sr-Cyrl-CS"/>
        </w:rPr>
        <w:t>.године.</w:t>
      </w:r>
    </w:p>
    <w:p w:rsidR="00A90DD6" w:rsidRPr="009A6F19" w:rsidRDefault="00A90DD6" w:rsidP="00A90DD6">
      <w:pPr>
        <w:jc w:val="both"/>
        <w:rPr>
          <w:sz w:val="22"/>
          <w:szCs w:val="22"/>
        </w:rPr>
      </w:pPr>
    </w:p>
    <w:p w:rsidR="00A90DD6" w:rsidRPr="00C9302A" w:rsidRDefault="00A90DD6" w:rsidP="00A90DD6">
      <w:pPr>
        <w:ind w:left="870"/>
        <w:rPr>
          <w:sz w:val="8"/>
          <w:szCs w:val="22"/>
          <w:lang w:val="sr-Cyrl-CS"/>
        </w:rPr>
      </w:pPr>
    </w:p>
    <w:p w:rsidR="00A90DD6" w:rsidRPr="009A6F19" w:rsidRDefault="00A90DD6" w:rsidP="00A90DD6">
      <w:pPr>
        <w:jc w:val="both"/>
        <w:rPr>
          <w:rFonts w:eastAsia="TimesNewRomanPSMT"/>
          <w:b/>
          <w:bCs/>
          <w:i/>
          <w:caps/>
          <w:sz w:val="22"/>
          <w:szCs w:val="22"/>
          <w:lang w:val="sr-Cyrl-CS"/>
        </w:rPr>
      </w:pPr>
      <w:r w:rsidRPr="009A6F19">
        <w:rPr>
          <w:rFonts w:eastAsia="TimesNewRomanPSMT"/>
          <w:b/>
          <w:bCs/>
          <w:i/>
          <w:caps/>
          <w:sz w:val="22"/>
          <w:szCs w:val="22"/>
          <w:lang w:val="sr-Cyrl-CS"/>
        </w:rPr>
        <w:t xml:space="preserve">    1) Општи подаци о понуђачу</w:t>
      </w:r>
    </w:p>
    <w:p w:rsidR="00A90DD6" w:rsidRPr="009A6F19" w:rsidRDefault="00A90DD6" w:rsidP="00A90DD6">
      <w:pPr>
        <w:ind w:left="870"/>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5268"/>
      </w:tblGrid>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Пословно име или скраћени назив из одговарајућег регистра</w:t>
            </w:r>
            <w:r w:rsidRPr="009A6F19">
              <w:rPr>
                <w:b/>
                <w:bCs/>
                <w:sz w:val="22"/>
                <w:szCs w:val="22"/>
              </w:rPr>
              <w:t>:</w:t>
            </w:r>
          </w:p>
        </w:tc>
        <w:tc>
          <w:tcPr>
            <w:tcW w:w="5268" w:type="dxa"/>
            <w:vAlign w:val="center"/>
          </w:tcPr>
          <w:p w:rsidR="00A90DD6" w:rsidRPr="009A6F19" w:rsidRDefault="00A90DD6" w:rsidP="00E54E4E">
            <w:pPr>
              <w:pStyle w:val="Header"/>
              <w:spacing w:before="120" w:after="120"/>
              <w:rPr>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Адреса седишта: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Име особе  за контакт:</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е-маил адреса: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Телефон:</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Фаx:</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Порески број (ПИБ):</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Матични број понуђача: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Број текућег рачуна и назив банке:</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Одговорно лице за потписивање уговора</w:t>
            </w:r>
          </w:p>
        </w:tc>
        <w:tc>
          <w:tcPr>
            <w:tcW w:w="5268" w:type="dxa"/>
            <w:vAlign w:val="center"/>
          </w:tcPr>
          <w:p w:rsidR="00A90DD6" w:rsidRPr="009A6F19" w:rsidRDefault="00A90DD6" w:rsidP="00E54E4E">
            <w:pPr>
              <w:spacing w:before="120" w:after="120"/>
              <w:rPr>
                <w:b/>
                <w:bCs/>
                <w:lang w:val="sr-Cyrl-CS"/>
              </w:rPr>
            </w:pPr>
          </w:p>
        </w:tc>
      </w:tr>
    </w:tbl>
    <w:p w:rsidR="00A90DD6" w:rsidRPr="00A6364D" w:rsidRDefault="00A90DD6" w:rsidP="00A90DD6">
      <w:pPr>
        <w:rPr>
          <w:b/>
          <w:bCs/>
          <w:i/>
          <w:iCs/>
          <w:sz w:val="22"/>
          <w:szCs w:val="22"/>
        </w:rPr>
      </w:pPr>
    </w:p>
    <w:p w:rsidR="00A90DD6" w:rsidRPr="009A6F19" w:rsidRDefault="00A90DD6" w:rsidP="00A90DD6">
      <w:pPr>
        <w:rPr>
          <w:sz w:val="22"/>
          <w:szCs w:val="22"/>
        </w:rPr>
      </w:pPr>
      <w:r w:rsidRPr="009A6F19">
        <w:rPr>
          <w:rFonts w:eastAsia="TimesNewRomanPSMT"/>
          <w:b/>
          <w:bCs/>
          <w:i/>
          <w:iCs/>
          <w:sz w:val="22"/>
          <w:szCs w:val="22"/>
          <w:lang w:val="en-US"/>
        </w:rPr>
        <w:t xml:space="preserve">2) ПОНУДУ ПОДНОСИ: </w:t>
      </w:r>
    </w:p>
    <w:tbl>
      <w:tblPr>
        <w:tblW w:w="0" w:type="auto"/>
        <w:tblInd w:w="-20" w:type="dxa"/>
        <w:tblLayout w:type="fixed"/>
        <w:tblLook w:val="0000"/>
      </w:tblPr>
      <w:tblGrid>
        <w:gridCol w:w="9282"/>
      </w:tblGrid>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 xml:space="preserve">А) САМОСТАЛНО </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Б) СА ПОДИЗВОЂАЧЕМ</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b/>
                <w:i/>
                <w:iCs/>
                <w:lang w:val="ru-RU"/>
              </w:rPr>
            </w:pPr>
            <w:r w:rsidRPr="009A6F19">
              <w:rPr>
                <w:rFonts w:eastAsia="TimesNewRomanPSMT"/>
                <w:b/>
                <w:bCs/>
                <w:sz w:val="22"/>
                <w:szCs w:val="22"/>
                <w:lang w:val="en-US"/>
              </w:rPr>
              <w:t>В) КАО ЗАЈЕДНИЧКУ ПОНУДУ</w:t>
            </w:r>
          </w:p>
        </w:tc>
      </w:tr>
    </w:tbl>
    <w:p w:rsidR="00A90DD6" w:rsidRPr="009A6F19" w:rsidRDefault="00A90DD6" w:rsidP="00A90DD6">
      <w:pPr>
        <w:jc w:val="both"/>
        <w:rPr>
          <w:i/>
          <w:iCs/>
          <w:sz w:val="22"/>
          <w:szCs w:val="22"/>
        </w:rPr>
      </w:pPr>
      <w:r w:rsidRPr="009A6F19">
        <w:rPr>
          <w:b/>
          <w:i/>
          <w:iCs/>
          <w:sz w:val="22"/>
          <w:szCs w:val="22"/>
          <w:lang w:val="ru-RU"/>
        </w:rPr>
        <w:t>Напомена:</w:t>
      </w:r>
      <w:r w:rsidRPr="009A6F19">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DD6" w:rsidRPr="009A6F19" w:rsidRDefault="00A90DD6" w:rsidP="00A90DD6">
      <w:pPr>
        <w:jc w:val="both"/>
        <w:rPr>
          <w:rFonts w:eastAsia="TimesNewRomanPSMT"/>
          <w:bCs/>
          <w:sz w:val="22"/>
          <w:szCs w:val="22"/>
        </w:rPr>
      </w:pPr>
    </w:p>
    <w:p w:rsidR="00A90DD6" w:rsidRPr="00A6364D" w:rsidRDefault="00A90DD6" w:rsidP="00A90DD6">
      <w:pPr>
        <w:jc w:val="both"/>
        <w:rPr>
          <w:rFonts w:eastAsia="TimesNewRomanPSMT"/>
          <w:b/>
          <w:bCs/>
          <w:i/>
          <w:sz w:val="22"/>
          <w:szCs w:val="22"/>
          <w:lang w:val="sr-Cyrl-CS"/>
        </w:rPr>
      </w:pPr>
      <w:r w:rsidRPr="009A6F19">
        <w:rPr>
          <w:rFonts w:eastAsia="TimesNewRomanPSMT"/>
          <w:b/>
          <w:bCs/>
          <w:i/>
          <w:sz w:val="22"/>
          <w:szCs w:val="22"/>
          <w:lang w:val="sr-Cyrl-CS"/>
        </w:rPr>
        <w:t xml:space="preserve">3) </w:t>
      </w:r>
      <w:r w:rsidRPr="009A6F19">
        <w:rPr>
          <w:rFonts w:eastAsia="TimesNewRomanPSMT"/>
          <w:b/>
          <w:bCs/>
          <w:i/>
          <w:sz w:val="22"/>
          <w:szCs w:val="22"/>
          <w:lang w:val="en-US"/>
        </w:rPr>
        <w:t xml:space="preserve">ПОДАЦИ О ПОДИЗВОЂАЧУ </w:t>
      </w:r>
      <w:r w:rsidRPr="009A6F19">
        <w:rPr>
          <w:rFonts w:eastAsia="TimesNewRomanPSMT"/>
          <w:b/>
          <w:bCs/>
          <w:i/>
          <w:sz w:val="22"/>
          <w:szCs w:val="22"/>
          <w:lang w:val="en-US"/>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bl>
    <w:p w:rsidR="00A90DD6" w:rsidRPr="009A6F19" w:rsidRDefault="00A90DD6" w:rsidP="00A90DD6">
      <w:pPr>
        <w:jc w:val="both"/>
        <w:rPr>
          <w:i/>
          <w:iCs/>
          <w:sz w:val="22"/>
          <w:szCs w:val="22"/>
          <w:lang w:val="ru-RU"/>
        </w:rPr>
      </w:pPr>
      <w:r w:rsidRPr="009A6F19">
        <w:rPr>
          <w:b/>
          <w:bCs/>
          <w:i/>
          <w:iCs/>
          <w:sz w:val="22"/>
          <w:szCs w:val="22"/>
          <w:u w:val="single"/>
          <w:lang w:val="ru-RU"/>
        </w:rPr>
        <w:t>Напомена:</w:t>
      </w:r>
      <w:r w:rsidRPr="009A6F19">
        <w:rPr>
          <w:b/>
          <w:bCs/>
          <w:i/>
          <w:iCs/>
          <w:sz w:val="22"/>
          <w:szCs w:val="22"/>
          <w:lang w:val="ru-RU"/>
        </w:rPr>
        <w:t xml:space="preserve"> </w:t>
      </w:r>
    </w:p>
    <w:p w:rsidR="00A90DD6" w:rsidRPr="009A6F19" w:rsidRDefault="00A90DD6" w:rsidP="00A90DD6">
      <w:pPr>
        <w:jc w:val="both"/>
        <w:rPr>
          <w:rFonts w:eastAsia="TimesNewRomanPSMT"/>
          <w:b/>
          <w:bCs/>
          <w:sz w:val="22"/>
          <w:szCs w:val="22"/>
          <w:lang w:val="ru-RU"/>
        </w:rPr>
      </w:pPr>
      <w:r w:rsidRPr="009A6F1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DD6" w:rsidRPr="009A6F19" w:rsidRDefault="00A90DD6" w:rsidP="00A90DD6">
      <w:pPr>
        <w:jc w:val="both"/>
        <w:rPr>
          <w:rFonts w:eastAsia="TimesNewRomanPSMT"/>
          <w:b/>
          <w:bCs/>
          <w:i/>
          <w:sz w:val="22"/>
          <w:szCs w:val="22"/>
          <w:lang w:val="ru-RU"/>
        </w:rPr>
      </w:pPr>
      <w:r w:rsidRPr="009A6F19">
        <w:rPr>
          <w:rFonts w:eastAsia="TimesNewRomanPSMT"/>
          <w:b/>
          <w:bCs/>
          <w:i/>
          <w:sz w:val="22"/>
          <w:szCs w:val="22"/>
          <w:lang w:val="sr-Cyrl-CS"/>
        </w:rPr>
        <w:t xml:space="preserve">4) </w:t>
      </w:r>
      <w:r w:rsidRPr="009A6F19">
        <w:rPr>
          <w:rFonts w:eastAsia="TimesNewRomanPSMT"/>
          <w:b/>
          <w:bCs/>
          <w:i/>
          <w:sz w:val="22"/>
          <w:szCs w:val="22"/>
          <w:lang w:val="ru-RU"/>
        </w:rPr>
        <w:t>ПОДАЦИ О УЧЕСНИКУ  У ЗАЈЕДНИЧКОЈ ПОНУДИ</w:t>
      </w:r>
    </w:p>
    <w:p w:rsidR="00A90DD6" w:rsidRPr="009A6F19" w:rsidRDefault="00A90DD6" w:rsidP="00A90DD6">
      <w:pPr>
        <w:jc w:val="both"/>
        <w:rPr>
          <w:sz w:val="22"/>
          <w:szCs w:val="22"/>
        </w:rPr>
      </w:pPr>
      <w:r w:rsidRPr="009A6F19">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bl>
    <w:p w:rsidR="00A90DD6" w:rsidRPr="009A6F19" w:rsidRDefault="00A90DD6" w:rsidP="00A90DD6">
      <w:pPr>
        <w:jc w:val="both"/>
        <w:rPr>
          <w:i/>
          <w:iCs/>
          <w:sz w:val="22"/>
          <w:szCs w:val="22"/>
          <w:lang w:val="ru-RU"/>
        </w:rPr>
      </w:pPr>
      <w:r w:rsidRPr="009A6F19">
        <w:rPr>
          <w:b/>
          <w:bCs/>
          <w:i/>
          <w:iCs/>
          <w:sz w:val="22"/>
          <w:szCs w:val="22"/>
          <w:u w:val="single"/>
          <w:lang w:val="en-US"/>
        </w:rPr>
        <w:t>Напомена:</w:t>
      </w:r>
      <w:r w:rsidRPr="009A6F19">
        <w:rPr>
          <w:b/>
          <w:bCs/>
          <w:i/>
          <w:iCs/>
          <w:sz w:val="22"/>
          <w:szCs w:val="22"/>
          <w:lang w:val="en-US"/>
        </w:rPr>
        <w:t xml:space="preserve"> </w:t>
      </w:r>
    </w:p>
    <w:p w:rsidR="00A90DD6" w:rsidRPr="009A6F19" w:rsidRDefault="00A90DD6" w:rsidP="00A90DD6">
      <w:pPr>
        <w:jc w:val="both"/>
        <w:rPr>
          <w:b/>
          <w:bCs/>
          <w:i/>
          <w:iCs/>
          <w:sz w:val="22"/>
          <w:szCs w:val="22"/>
        </w:rPr>
      </w:pPr>
      <w:r w:rsidRPr="009A6F1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0DD6" w:rsidRPr="00A6364D" w:rsidRDefault="00A90DD6" w:rsidP="00A90DD6">
      <w:pPr>
        <w:jc w:val="both"/>
        <w:rPr>
          <w:b/>
          <w:bCs/>
          <w:i/>
          <w:iCs/>
          <w:sz w:val="22"/>
          <w:szCs w:val="22"/>
        </w:rPr>
      </w:pPr>
    </w:p>
    <w:p w:rsidR="00A90DD6" w:rsidRPr="009A6F19" w:rsidRDefault="00A90DD6" w:rsidP="00A90DD6">
      <w:pPr>
        <w:jc w:val="both"/>
        <w:rPr>
          <w:rFonts w:eastAsia="TimesNewRomanPSMT"/>
          <w:b/>
          <w:bCs/>
          <w:sz w:val="22"/>
          <w:szCs w:val="22"/>
          <w:lang w:val="sr-Cyrl-CS"/>
        </w:rPr>
      </w:pPr>
      <w:r w:rsidRPr="009A6F19">
        <w:rPr>
          <w:rFonts w:eastAsia="TimesNewRomanPSMT"/>
          <w:b/>
          <w:bCs/>
          <w:i/>
          <w:sz w:val="22"/>
          <w:szCs w:val="22"/>
          <w:lang w:val="sr-Cyrl-CS"/>
        </w:rPr>
        <w:t>5) ОПИС ПРЕДМЕТА НАБАВКЕ –</w:t>
      </w:r>
      <w:r w:rsidR="001E1867">
        <w:rPr>
          <w:sz w:val="22"/>
          <w:szCs w:val="22"/>
          <w:lang w:val="ru-RU"/>
        </w:rPr>
        <w:t xml:space="preserve"> партија 2. «</w:t>
      </w:r>
      <w:r w:rsidR="00CE0A12">
        <w:t>Набавка кока носиља, товних пилића, хране за пилиће и    кавеза за коке</w:t>
      </w:r>
      <w:r w:rsidR="001E1867">
        <w:rPr>
          <w:sz w:val="22"/>
          <w:szCs w:val="22"/>
          <w:lang w:val="ru-RU"/>
        </w:rPr>
        <w:t>»</w:t>
      </w:r>
    </w:p>
    <w:p w:rsidR="00A90DD6" w:rsidRPr="009A6F19" w:rsidRDefault="00A90DD6" w:rsidP="00A90DD6">
      <w:pPr>
        <w:jc w:val="both"/>
        <w:rPr>
          <w:rFonts w:eastAsia="TimesNewRomanPSMT"/>
          <w:b/>
          <w:bCs/>
          <w:sz w:val="22"/>
          <w:szCs w:val="22"/>
        </w:rPr>
      </w:pPr>
    </w:p>
    <w:tbl>
      <w:tblPr>
        <w:tblW w:w="9165" w:type="dxa"/>
        <w:tblInd w:w="303" w:type="dxa"/>
        <w:tblLayout w:type="fixed"/>
        <w:tblLook w:val="0000"/>
      </w:tblPr>
      <w:tblGrid>
        <w:gridCol w:w="3765"/>
        <w:gridCol w:w="5400"/>
      </w:tblGrid>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r w:rsidRPr="0009677A">
              <w:rPr>
                <w:rFonts w:eastAsia="TimesNewRomanPSMT"/>
                <w:bCs/>
                <w:sz w:val="22"/>
                <w:szCs w:val="22"/>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p>
        </w:tc>
      </w:tr>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lang w:val="ru-RU"/>
              </w:rPr>
            </w:pPr>
            <w:r w:rsidRPr="0009677A">
              <w:rPr>
                <w:rFonts w:eastAsia="TimesNewRomanPSMT"/>
                <w:bCs/>
                <w:sz w:val="22"/>
                <w:szCs w:val="22"/>
                <w:lang w:val="ru-RU"/>
              </w:rPr>
              <w:t>Укупна цена са ПДВ-ом</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napToGrid w:val="0"/>
              <w:spacing w:before="240" w:after="240"/>
              <w:jc w:val="both"/>
              <w:rPr>
                <w:rFonts w:eastAsia="TimesNewRomanPSMT"/>
                <w:bCs/>
                <w:color w:val="FF0000"/>
                <w:lang w:val="ru-RU"/>
              </w:rPr>
            </w:pPr>
          </w:p>
        </w:tc>
      </w:tr>
      <w:tr w:rsidR="00B810DB" w:rsidRPr="0009677A" w:rsidTr="00E54E4E">
        <w:tc>
          <w:tcPr>
            <w:tcW w:w="3765" w:type="dxa"/>
            <w:tcBorders>
              <w:top w:val="single" w:sz="4" w:space="0" w:color="000000"/>
              <w:left w:val="single" w:sz="4" w:space="0" w:color="000000"/>
              <w:bottom w:val="single" w:sz="4" w:space="0" w:color="000000"/>
            </w:tcBorders>
            <w:shd w:val="clear" w:color="auto" w:fill="auto"/>
          </w:tcPr>
          <w:p w:rsidR="00B810DB" w:rsidRPr="001A4E59" w:rsidRDefault="00B810DB" w:rsidP="00B810DB">
            <w:pPr>
              <w:spacing w:before="240" w:after="240"/>
              <w:jc w:val="both"/>
              <w:rPr>
                <w:rFonts w:eastAsia="TimesNewRomanPSMT"/>
                <w:bCs/>
                <w:lang w:val="ru-RU"/>
              </w:rPr>
            </w:pPr>
            <w:r w:rsidRPr="001A4E59">
              <w:rPr>
                <w:rFonts w:eastAsia="TimesNewRomanPSMT"/>
                <w:bCs/>
                <w:sz w:val="22"/>
                <w:szCs w:val="22"/>
                <w:lang w:val="ru-RU"/>
              </w:rPr>
              <w:t>Рок и начин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B810DB" w:rsidRPr="001A4E59" w:rsidRDefault="00B810DB" w:rsidP="00B810DB">
            <w:pPr>
              <w:snapToGrid w:val="0"/>
              <w:spacing w:before="240" w:after="240"/>
              <w:jc w:val="both"/>
              <w:rPr>
                <w:rFonts w:eastAsia="TimesNewRomanPSMT"/>
                <w:bCs/>
                <w:lang w:val="ru-RU"/>
              </w:rPr>
            </w:pPr>
            <w:r w:rsidRPr="001A4E59">
              <w:rPr>
                <w:rFonts w:eastAsia="TimesNewRomanPSMT"/>
                <w:bCs/>
                <w:lang w:val="ru-RU"/>
              </w:rPr>
              <w:t>У законском року по испостављеној фактури</w:t>
            </w:r>
          </w:p>
        </w:tc>
      </w:tr>
      <w:tr w:rsidR="00B810DB" w:rsidRPr="0009677A" w:rsidTr="00E54E4E">
        <w:tc>
          <w:tcPr>
            <w:tcW w:w="3765" w:type="dxa"/>
            <w:tcBorders>
              <w:top w:val="single" w:sz="4" w:space="0" w:color="000000"/>
              <w:left w:val="single" w:sz="4" w:space="0" w:color="000000"/>
              <w:bottom w:val="single" w:sz="4" w:space="0" w:color="000000"/>
            </w:tcBorders>
            <w:shd w:val="clear" w:color="auto" w:fill="auto"/>
          </w:tcPr>
          <w:p w:rsidR="00B810DB" w:rsidRPr="001A4E59" w:rsidRDefault="00B810DB" w:rsidP="00B810DB">
            <w:pPr>
              <w:spacing w:before="240" w:after="240"/>
              <w:jc w:val="both"/>
              <w:rPr>
                <w:rFonts w:eastAsia="TimesNewRomanPSMT"/>
                <w:bCs/>
                <w:lang w:val="ru-RU"/>
              </w:rPr>
            </w:pPr>
            <w:r w:rsidRPr="001A4E59">
              <w:rPr>
                <w:rFonts w:eastAsia="TimesNewRomanPSMT"/>
                <w:bCs/>
                <w:sz w:val="22"/>
                <w:szCs w:val="22"/>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B810DB" w:rsidRPr="001A4E59" w:rsidRDefault="00B810DB" w:rsidP="00B810DB">
            <w:pPr>
              <w:snapToGrid w:val="0"/>
              <w:spacing w:before="240" w:after="240"/>
              <w:jc w:val="both"/>
              <w:rPr>
                <w:rFonts w:eastAsia="TimesNewRomanPSMT"/>
                <w:bCs/>
                <w:lang w:val="ru-RU"/>
              </w:rPr>
            </w:pPr>
            <w:r w:rsidRPr="001A4E59">
              <w:rPr>
                <w:rFonts w:eastAsia="TimesNewRomanPSMT"/>
                <w:bCs/>
                <w:lang w:val="ru-RU"/>
              </w:rPr>
              <w:t xml:space="preserve">         ___________дана</w:t>
            </w:r>
          </w:p>
        </w:tc>
      </w:tr>
      <w:tr w:rsidR="00B810DB" w:rsidRPr="0009677A" w:rsidTr="00E54E4E">
        <w:tc>
          <w:tcPr>
            <w:tcW w:w="3765" w:type="dxa"/>
            <w:tcBorders>
              <w:top w:val="single" w:sz="4" w:space="0" w:color="000000"/>
              <w:left w:val="single" w:sz="4" w:space="0" w:color="000000"/>
              <w:bottom w:val="single" w:sz="4" w:space="0" w:color="000000"/>
            </w:tcBorders>
            <w:shd w:val="clear" w:color="auto" w:fill="auto"/>
          </w:tcPr>
          <w:p w:rsidR="00B810DB" w:rsidRPr="001A4E59" w:rsidRDefault="00B810DB" w:rsidP="00B810DB">
            <w:pPr>
              <w:spacing w:before="240" w:after="240"/>
              <w:jc w:val="both"/>
              <w:rPr>
                <w:rFonts w:eastAsia="TimesNewRomanPSMT"/>
                <w:bCs/>
                <w:lang w:val="sr-Cyrl-CS"/>
              </w:rPr>
            </w:pPr>
            <w:r w:rsidRPr="001A4E59">
              <w:rPr>
                <w:rFonts w:eastAsia="TimesNewRomanPSMT"/>
                <w:bCs/>
                <w:lang w:val="sr-Cyrl-CS"/>
              </w:rPr>
              <w:t>Рок</w:t>
            </w:r>
            <w:r w:rsidR="00816035">
              <w:rPr>
                <w:rFonts w:eastAsia="TimesNewRomanPSMT"/>
                <w:bCs/>
                <w:lang w:val="sr-Cyrl-CS"/>
              </w:rPr>
              <w:t xml:space="preserve"> и место</w:t>
            </w:r>
            <w:r w:rsidRPr="001A4E59">
              <w:rPr>
                <w:rFonts w:eastAsia="TimesNewRomanPSMT"/>
                <w:bCs/>
                <w:lang w:val="sr-Cyrl-CS"/>
              </w:rPr>
              <w:t xml:space="preserve">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B810DB" w:rsidRDefault="00B810DB" w:rsidP="00B810DB">
            <w:pPr>
              <w:snapToGrid w:val="0"/>
              <w:spacing w:before="240" w:after="240"/>
              <w:jc w:val="both"/>
              <w:rPr>
                <w:rFonts w:eastAsia="TimesNewRomanPSMT"/>
                <w:bCs/>
                <w:lang w:val="ru-RU"/>
              </w:rPr>
            </w:pPr>
            <w:r w:rsidRPr="001A4E59">
              <w:rPr>
                <w:rFonts w:eastAsia="TimesNewRomanPSMT"/>
                <w:bCs/>
                <w:lang w:val="ru-RU"/>
              </w:rPr>
              <w:t xml:space="preserve">  __________дана од дана потписивања уговора</w:t>
            </w:r>
          </w:p>
          <w:p w:rsidR="00816035" w:rsidRPr="00CE0A12" w:rsidRDefault="00816035" w:rsidP="00B810DB">
            <w:pPr>
              <w:snapToGrid w:val="0"/>
              <w:spacing w:before="240" w:after="240"/>
              <w:jc w:val="both"/>
              <w:rPr>
                <w:rFonts w:eastAsia="TimesNewRomanPSMT"/>
                <w:bCs/>
              </w:rPr>
            </w:pPr>
            <w:r>
              <w:rPr>
                <w:rFonts w:eastAsia="TimesNewRomanPSMT"/>
                <w:bCs/>
                <w:sz w:val="22"/>
                <w:szCs w:val="22"/>
                <w:lang w:val="ru-RU"/>
              </w:rPr>
              <w:t xml:space="preserve">паритет ф-цо </w:t>
            </w:r>
            <w:r w:rsidR="00CE0A12">
              <w:rPr>
                <w:rFonts w:eastAsia="TimesNewRomanPSMT"/>
                <w:bCs/>
                <w:sz w:val="22"/>
                <w:szCs w:val="22"/>
              </w:rPr>
              <w:t>Врдник</w:t>
            </w:r>
          </w:p>
        </w:tc>
      </w:tr>
    </w:tbl>
    <w:p w:rsidR="00A90DD6" w:rsidRPr="00A6364D" w:rsidRDefault="00A90DD6" w:rsidP="00A90DD6">
      <w:pPr>
        <w:jc w:val="both"/>
        <w:rPr>
          <w:rFonts w:eastAsia="TimesNewRomanPSMT"/>
          <w:bCs/>
          <w:sz w:val="22"/>
          <w:szCs w:val="22"/>
        </w:rPr>
      </w:pPr>
    </w:p>
    <w:p w:rsidR="00A90DD6" w:rsidRPr="009A6F19" w:rsidRDefault="00A90DD6" w:rsidP="00A90DD6">
      <w:pPr>
        <w:ind w:left="720" w:firstLine="720"/>
        <w:jc w:val="both"/>
        <w:rPr>
          <w:rFonts w:eastAsia="TimesNewRomanPSMT"/>
          <w:bCs/>
          <w:sz w:val="22"/>
          <w:szCs w:val="22"/>
        </w:rPr>
      </w:pPr>
      <w:r w:rsidRPr="009A6F19">
        <w:rPr>
          <w:rFonts w:eastAsia="TimesNewRomanPSMT"/>
          <w:bCs/>
          <w:sz w:val="22"/>
          <w:szCs w:val="22"/>
        </w:rPr>
        <w:t xml:space="preserve">Датум </w:t>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t xml:space="preserve">              Понуђач</w:t>
      </w:r>
    </w:p>
    <w:p w:rsidR="00A90DD6" w:rsidRPr="009A6F19" w:rsidRDefault="00A90DD6" w:rsidP="00A90DD6">
      <w:pPr>
        <w:ind w:left="2880" w:firstLine="720"/>
        <w:jc w:val="both"/>
        <w:rPr>
          <w:rFonts w:eastAsia="TimesNewRomanPS-BoldMT"/>
          <w:b/>
          <w:bCs/>
          <w:i/>
          <w:iCs/>
          <w:color w:val="002060"/>
          <w:sz w:val="22"/>
          <w:szCs w:val="22"/>
        </w:rPr>
      </w:pPr>
      <w:r w:rsidRPr="009A6F19">
        <w:rPr>
          <w:rFonts w:eastAsia="TimesNewRomanPSMT"/>
          <w:bCs/>
          <w:sz w:val="22"/>
          <w:szCs w:val="22"/>
        </w:rPr>
        <w:t xml:space="preserve">    М. П. </w:t>
      </w:r>
    </w:p>
    <w:p w:rsidR="00A90DD6" w:rsidRPr="009A6F19" w:rsidRDefault="00A90DD6" w:rsidP="00A90DD6">
      <w:pPr>
        <w:jc w:val="both"/>
        <w:rPr>
          <w:rFonts w:eastAsia="TimesNewRomanPS-BoldMT"/>
          <w:b/>
          <w:bCs/>
          <w:i/>
          <w:iCs/>
          <w:color w:val="002060"/>
          <w:sz w:val="22"/>
          <w:szCs w:val="22"/>
        </w:rPr>
      </w:pPr>
      <w:r w:rsidRPr="009A6F19">
        <w:rPr>
          <w:rFonts w:eastAsia="TimesNewRomanPS-BoldMT"/>
          <w:b/>
          <w:bCs/>
          <w:i/>
          <w:iCs/>
          <w:color w:val="002060"/>
          <w:sz w:val="22"/>
          <w:szCs w:val="22"/>
        </w:rPr>
        <w:t>_____________________________</w:t>
      </w:r>
      <w:r w:rsidRPr="009A6F19">
        <w:rPr>
          <w:rFonts w:eastAsia="TimesNewRomanPS-BoldMT"/>
          <w:b/>
          <w:bCs/>
          <w:i/>
          <w:iCs/>
          <w:color w:val="002060"/>
          <w:sz w:val="22"/>
          <w:szCs w:val="22"/>
        </w:rPr>
        <w:tab/>
      </w:r>
      <w:r w:rsidRPr="009A6F19">
        <w:rPr>
          <w:rFonts w:eastAsia="TimesNewRomanPS-BoldMT"/>
          <w:b/>
          <w:bCs/>
          <w:i/>
          <w:iCs/>
          <w:color w:val="002060"/>
          <w:sz w:val="22"/>
          <w:szCs w:val="22"/>
        </w:rPr>
        <w:tab/>
      </w:r>
      <w:r w:rsidRPr="009A6F19">
        <w:rPr>
          <w:rFonts w:eastAsia="TimesNewRomanPS-BoldMT"/>
          <w:b/>
          <w:bCs/>
          <w:i/>
          <w:iCs/>
          <w:color w:val="002060"/>
          <w:sz w:val="22"/>
          <w:szCs w:val="22"/>
        </w:rPr>
        <w:tab/>
        <w:t>________________________________</w:t>
      </w:r>
    </w:p>
    <w:p w:rsidR="00A90DD6" w:rsidRPr="009A6F19" w:rsidRDefault="00A90DD6" w:rsidP="00A90DD6">
      <w:pPr>
        <w:jc w:val="both"/>
        <w:rPr>
          <w:rFonts w:eastAsia="TimesNewRomanPS-BoldMT"/>
          <w:b/>
          <w:bCs/>
          <w:i/>
          <w:iCs/>
          <w:color w:val="002060"/>
          <w:sz w:val="22"/>
          <w:szCs w:val="22"/>
        </w:rPr>
      </w:pPr>
    </w:p>
    <w:p w:rsidR="00A90DD6" w:rsidRPr="009A6F19" w:rsidRDefault="00A90DD6" w:rsidP="00A90DD6">
      <w:pPr>
        <w:jc w:val="both"/>
        <w:rPr>
          <w:i/>
          <w:iCs/>
          <w:sz w:val="20"/>
          <w:szCs w:val="20"/>
        </w:rPr>
      </w:pPr>
      <w:r w:rsidRPr="009A6F19">
        <w:rPr>
          <w:b/>
          <w:bCs/>
          <w:i/>
          <w:iCs/>
          <w:sz w:val="20"/>
          <w:szCs w:val="20"/>
          <w:u w:val="single"/>
        </w:rPr>
        <w:t>Напомене:</w:t>
      </w:r>
      <w:r w:rsidRPr="009A6F19">
        <w:rPr>
          <w:b/>
          <w:bCs/>
          <w:i/>
          <w:iCs/>
          <w:sz w:val="20"/>
          <w:szCs w:val="20"/>
        </w:rPr>
        <w:t xml:space="preserve"> </w:t>
      </w:r>
    </w:p>
    <w:p w:rsidR="00A90DD6" w:rsidRDefault="00A90DD6" w:rsidP="00A90DD6">
      <w:pPr>
        <w:jc w:val="both"/>
        <w:rPr>
          <w:i/>
          <w:iCs/>
          <w:sz w:val="20"/>
          <w:szCs w:val="20"/>
        </w:rPr>
      </w:pPr>
      <w:r w:rsidRPr="009A6F19">
        <w:rPr>
          <w:i/>
          <w:iCs/>
          <w:sz w:val="20"/>
          <w:szCs w:val="20"/>
        </w:rPr>
        <w:t xml:space="preserve">Образац понуде понуђач мора да попуни, овери печатом и потпише, чиме </w:t>
      </w:r>
      <w:r w:rsidRPr="009A6F19">
        <w:rPr>
          <w:i/>
          <w:iCs/>
          <w:sz w:val="20"/>
          <w:szCs w:val="20"/>
          <w:lang w:val="sr-Cyrl-CS"/>
        </w:rPr>
        <w:t>п</w:t>
      </w:r>
      <w:r w:rsidRPr="009A6F19">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w:t>
      </w:r>
    </w:p>
    <w:p w:rsidR="00B810DB" w:rsidRPr="00F779A7" w:rsidRDefault="00A90DD6" w:rsidP="001E1867">
      <w:pPr>
        <w:jc w:val="both"/>
        <w:rPr>
          <w:i/>
          <w:iCs/>
          <w:sz w:val="20"/>
          <w:szCs w:val="20"/>
        </w:rPr>
      </w:pPr>
      <w:r w:rsidRPr="009A6F19">
        <w:rPr>
          <w:i/>
          <w:iCs/>
          <w:sz w:val="20"/>
          <w:szCs w:val="20"/>
        </w:rPr>
        <w:t>понуђача може да одреди једног понуђача из групе који ће попунити, потписати и печатом оверити образац понуде</w:t>
      </w:r>
    </w:p>
    <w:p w:rsidR="00B810DB" w:rsidRPr="00B810DB" w:rsidRDefault="00B810DB" w:rsidP="001E1867">
      <w:pPr>
        <w:jc w:val="both"/>
        <w:rPr>
          <w:i/>
          <w:iCs/>
          <w:sz w:val="22"/>
          <w:szCs w:val="22"/>
        </w:rPr>
      </w:pPr>
    </w:p>
    <w:p w:rsidR="001E1867" w:rsidRPr="001E1867" w:rsidRDefault="001E1867" w:rsidP="001E1867">
      <w:pPr>
        <w:jc w:val="both"/>
        <w:rPr>
          <w:i/>
          <w:iCs/>
          <w:sz w:val="22"/>
          <w:szCs w:val="22"/>
        </w:rPr>
      </w:pPr>
    </w:p>
    <w:p w:rsidR="00A90DD6" w:rsidRDefault="00A90DD6" w:rsidP="00A90DD6">
      <w:pPr>
        <w:jc w:val="center"/>
        <w:rPr>
          <w:b/>
          <w:lang w:val="sr-Cyrl-CS"/>
        </w:rPr>
      </w:pPr>
      <w:r>
        <w:rPr>
          <w:b/>
          <w:sz w:val="28"/>
          <w:szCs w:val="28"/>
        </w:rPr>
        <w:t>7</w:t>
      </w:r>
      <w:r w:rsidRPr="00304C01">
        <w:rPr>
          <w:b/>
          <w:sz w:val="28"/>
          <w:szCs w:val="28"/>
          <w:lang w:val="sr-Cyrl-CS"/>
        </w:rPr>
        <w:t xml:space="preserve"> -1.</w:t>
      </w:r>
      <w:r>
        <w:rPr>
          <w:lang w:val="sr-Cyrl-CS"/>
        </w:rPr>
        <w:t xml:space="preserve">  </w:t>
      </w:r>
      <w:r w:rsidRPr="00064408">
        <w:rPr>
          <w:b/>
          <w:lang w:val="sr-Cyrl-CS"/>
        </w:rPr>
        <w:t>ТАБЕЛАРНИ ДЕО ПОНУДЕ СПЕЦИФИКАЦИЈА</w:t>
      </w:r>
    </w:p>
    <w:p w:rsidR="00B810DB" w:rsidRDefault="00B810DB" w:rsidP="00A90DD6">
      <w:pPr>
        <w:jc w:val="center"/>
        <w:rPr>
          <w:lang w:val="sr-Cyrl-CS"/>
        </w:rPr>
      </w:pPr>
      <w:r>
        <w:rPr>
          <w:b/>
          <w:lang w:val="sr-Cyrl-CS"/>
        </w:rPr>
        <w:t xml:space="preserve">Партија бр.2 </w:t>
      </w:r>
    </w:p>
    <w:p w:rsidR="00A90DD6" w:rsidRDefault="00A90DD6" w:rsidP="00A90DD6">
      <w:pPr>
        <w:rPr>
          <w:b/>
          <w:sz w:val="28"/>
          <w:szCs w:val="28"/>
        </w:rPr>
      </w:pPr>
      <w:r>
        <w:rPr>
          <w:b/>
          <w:sz w:val="28"/>
          <w:szCs w:val="28"/>
        </w:rPr>
        <w:t xml:space="preserve">                                                </w:t>
      </w:r>
    </w:p>
    <w:p w:rsidR="004126EB" w:rsidRDefault="004126EB" w:rsidP="00A90DD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534"/>
        <w:gridCol w:w="809"/>
        <w:gridCol w:w="991"/>
        <w:gridCol w:w="1096"/>
        <w:gridCol w:w="1440"/>
      </w:tblGrid>
      <w:tr w:rsidR="004126EB" w:rsidRPr="008714C6" w:rsidTr="00EA7757">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r>
              <w:rPr>
                <w:b/>
              </w:rPr>
              <w:t>Ред.</w:t>
            </w:r>
          </w:p>
          <w:p w:rsidR="004126EB" w:rsidRPr="00D47D62" w:rsidRDefault="004126EB" w:rsidP="00EA7757">
            <w:pPr>
              <w:rPr>
                <w:b/>
              </w:rPr>
            </w:pPr>
            <w:r>
              <w:rPr>
                <w:b/>
              </w:rPr>
              <w:t>број</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p>
          <w:p w:rsidR="004126EB" w:rsidRPr="00D47D62" w:rsidRDefault="004126EB" w:rsidP="00EA7757">
            <w:pPr>
              <w:jc w:val="center"/>
              <w:rPr>
                <w:b/>
              </w:rPr>
            </w:pPr>
            <w:r>
              <w:rPr>
                <w:b/>
              </w:rPr>
              <w:t>ОПИС</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Pr="00D47D62" w:rsidRDefault="004126EB" w:rsidP="00EA7757">
            <w:pPr>
              <w:rPr>
                <w:b/>
              </w:rPr>
            </w:pPr>
            <w:r>
              <w:rPr>
                <w:b/>
              </w:rPr>
              <w:t>Јед. мере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rPr>
                <w:b/>
              </w:rPr>
            </w:pPr>
          </w:p>
          <w:p w:rsidR="004126EB" w:rsidRDefault="004126EB" w:rsidP="00EA7757">
            <w:pPr>
              <w:rPr>
                <w:b/>
              </w:rPr>
            </w:pPr>
            <w:r>
              <w:rPr>
                <w:b/>
              </w:rPr>
              <w:t>Koлич.</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8714C6" w:rsidRDefault="004126EB" w:rsidP="00EA7757">
            <w:pPr>
              <w:rPr>
                <w:b/>
              </w:rPr>
            </w:pPr>
            <w:r>
              <w:rPr>
                <w:b/>
              </w:rPr>
              <w:t>Цена по јед. мере без ПДВ-а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8714C6" w:rsidRDefault="004126EB" w:rsidP="00EA7757">
            <w:pPr>
              <w:rPr>
                <w:b/>
              </w:rPr>
            </w:pPr>
            <w:r>
              <w:rPr>
                <w:b/>
              </w:rPr>
              <w:t>Укупан износ без ПДВ-а</w:t>
            </w:r>
          </w:p>
        </w:tc>
      </w:tr>
      <w:tr w:rsidR="004126EB" w:rsidRPr="00BE5021" w:rsidTr="00EA7757">
        <w:trPr>
          <w:trHeight w:val="618"/>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p>
          <w:p w:rsidR="004126EB" w:rsidRPr="00BE5021" w:rsidRDefault="004126EB" w:rsidP="00EA7757">
            <w:pPr>
              <w:jc w:val="center"/>
            </w:pPr>
            <w:r w:rsidRPr="00BE5021">
              <w:rPr>
                <w:sz w:val="22"/>
                <w:szCs w:val="22"/>
              </w:rPr>
              <w:t>1.</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Кока носиља, старости 18 недеља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ком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jc w:val="center"/>
            </w:pPr>
          </w:p>
          <w:p w:rsidR="00452466" w:rsidRPr="00452466" w:rsidRDefault="00452466" w:rsidP="00EA7757">
            <w:pPr>
              <w:jc w:val="center"/>
            </w:pPr>
            <w:r>
              <w:t>60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rPr>
          <w:trHeight w:val="618"/>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p>
          <w:p w:rsidR="004126EB" w:rsidRPr="00BE5021" w:rsidRDefault="004126EB" w:rsidP="00EA7757">
            <w:pPr>
              <w:jc w:val="center"/>
            </w:pPr>
            <w:r w:rsidRPr="00BE5021">
              <w:rPr>
                <w:sz w:val="22"/>
                <w:szCs w:val="22"/>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Товни пилићи, старости 4 недеље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ком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jc w:val="center"/>
            </w:pPr>
          </w:p>
          <w:p w:rsidR="00452466" w:rsidRPr="00452466" w:rsidRDefault="00452466" w:rsidP="00EA7757">
            <w:pPr>
              <w:jc w:val="center"/>
            </w:pPr>
            <w:r>
              <w:t>40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rPr>
          <w:trHeight w:val="251"/>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r w:rsidRPr="00BE5021">
              <w:rPr>
                <w:sz w:val="22"/>
                <w:szCs w:val="22"/>
              </w:rPr>
              <w:t>3.</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Pr="00452466" w:rsidRDefault="00452466" w:rsidP="00EA7757">
            <w:r>
              <w:t>Храна за коке носиље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Pr="00452466" w:rsidRDefault="00452466" w:rsidP="00EA7757">
            <w:r>
              <w:t>кг</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Pr="00452466" w:rsidRDefault="00452466" w:rsidP="00EA7757">
            <w:pPr>
              <w:jc w:val="center"/>
            </w:pPr>
            <w:r>
              <w:t>2800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r w:rsidRPr="00BE5021">
              <w:rPr>
                <w:sz w:val="22"/>
                <w:szCs w:val="22"/>
              </w:rPr>
              <w:t>4.</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Храна за товне пилиће (двојка)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кг</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jc w:val="center"/>
            </w:pPr>
          </w:p>
          <w:p w:rsidR="00452466" w:rsidRPr="00452466" w:rsidRDefault="00452466" w:rsidP="00EA7757">
            <w:pPr>
              <w:jc w:val="center"/>
            </w:pPr>
            <w:r>
              <w:t>100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r w:rsidRPr="00BE5021">
              <w:rPr>
                <w:sz w:val="22"/>
                <w:szCs w:val="22"/>
              </w:rPr>
              <w:t>5.</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Храна за товне пилиће (финисер)</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 w:rsidR="00452466" w:rsidRPr="00452466" w:rsidRDefault="00452466" w:rsidP="00EA7757">
            <w:r>
              <w:t>кг</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Default="004126EB" w:rsidP="00EA7757">
            <w:pPr>
              <w:jc w:val="center"/>
            </w:pPr>
          </w:p>
          <w:p w:rsidR="00452466" w:rsidRPr="00452466" w:rsidRDefault="00452466" w:rsidP="00EA7757">
            <w:pPr>
              <w:jc w:val="center"/>
            </w:pPr>
            <w:r>
              <w:t>100</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rPr>
          <w:trHeight w:val="397"/>
        </w:trPr>
        <w:tc>
          <w:tcPr>
            <w:tcW w:w="751"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pPr>
              <w:jc w:val="center"/>
            </w:pPr>
            <w:r w:rsidRPr="00BE5021">
              <w:rPr>
                <w:sz w:val="22"/>
                <w:szCs w:val="22"/>
              </w:rPr>
              <w:t>6.</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4126EB" w:rsidRPr="00583C60" w:rsidRDefault="00452466" w:rsidP="00EA7757">
            <w:r>
              <w:t>Кавез за коке</w:t>
            </w:r>
            <w:r w:rsidR="00583C60">
              <w:t>, са ножицама и тепсијама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126EB" w:rsidRPr="00583C60" w:rsidRDefault="00583C60" w:rsidP="00EA7757">
            <w:r>
              <w:t>ком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26EB" w:rsidRPr="00583C60" w:rsidRDefault="00583C60" w:rsidP="00EA7757">
            <w:pPr>
              <w:jc w:val="center"/>
            </w:pPr>
            <w:r>
              <w:t>1</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c>
          <w:tcPr>
            <w:tcW w:w="1440" w:type="dxa"/>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4126EB" w:rsidRPr="00BE5021" w:rsidRDefault="004126EB" w:rsidP="00EA7757">
            <w:pPr>
              <w:jc w:val="center"/>
            </w:pPr>
            <w:r w:rsidRPr="00BE5021">
              <w:rPr>
                <w:b/>
                <w:sz w:val="22"/>
                <w:szCs w:val="22"/>
              </w:rPr>
              <w:t>Укупно без ПДВ-а::</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4126EB" w:rsidRPr="00BE5021" w:rsidRDefault="004126EB" w:rsidP="00EA7757">
            <w:pPr>
              <w:jc w:val="center"/>
            </w:pPr>
            <w:r w:rsidRPr="00BE5021">
              <w:rPr>
                <w:b/>
                <w:sz w:val="22"/>
                <w:szCs w:val="22"/>
              </w:rPr>
              <w:t>ПДВ:</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r w:rsidR="004126EB" w:rsidRPr="00BE5021" w:rsidTr="00EA7757">
        <w:tc>
          <w:tcPr>
            <w:tcW w:w="7085" w:type="dxa"/>
            <w:gridSpan w:val="4"/>
            <w:tcBorders>
              <w:top w:val="single" w:sz="4" w:space="0" w:color="auto"/>
              <w:left w:val="single" w:sz="4" w:space="0" w:color="auto"/>
              <w:bottom w:val="single" w:sz="4" w:space="0" w:color="auto"/>
              <w:right w:val="single" w:sz="4" w:space="0" w:color="auto"/>
            </w:tcBorders>
            <w:shd w:val="clear" w:color="auto" w:fill="auto"/>
          </w:tcPr>
          <w:p w:rsidR="00F779A7" w:rsidRDefault="00F779A7" w:rsidP="00EA7757">
            <w:pPr>
              <w:jc w:val="center"/>
              <w:rPr>
                <w:b/>
              </w:rPr>
            </w:pPr>
          </w:p>
          <w:p w:rsidR="004126EB" w:rsidRPr="00BE5021" w:rsidRDefault="004126EB" w:rsidP="00EA7757">
            <w:pPr>
              <w:jc w:val="center"/>
            </w:pPr>
            <w:r w:rsidRPr="00BE5021">
              <w:rPr>
                <w:b/>
                <w:sz w:val="22"/>
                <w:szCs w:val="22"/>
              </w:rPr>
              <w:t>Укупно  са ПДВ-ом:</w:t>
            </w:r>
          </w:p>
        </w:tc>
        <w:tc>
          <w:tcPr>
            <w:tcW w:w="2536" w:type="dxa"/>
            <w:gridSpan w:val="2"/>
            <w:tcBorders>
              <w:top w:val="single" w:sz="4" w:space="0" w:color="auto"/>
              <w:left w:val="single" w:sz="4" w:space="0" w:color="auto"/>
              <w:bottom w:val="single" w:sz="4" w:space="0" w:color="auto"/>
              <w:right w:val="single" w:sz="4" w:space="0" w:color="auto"/>
            </w:tcBorders>
            <w:shd w:val="clear" w:color="auto" w:fill="auto"/>
          </w:tcPr>
          <w:p w:rsidR="004126EB" w:rsidRPr="00BE5021" w:rsidRDefault="004126EB" w:rsidP="00EA7757"/>
        </w:tc>
      </w:tr>
    </w:tbl>
    <w:p w:rsidR="004126EB" w:rsidRPr="00A80C31" w:rsidRDefault="004126EB" w:rsidP="004126EB">
      <w:pPr>
        <w:rPr>
          <w:b/>
          <w:sz w:val="28"/>
          <w:szCs w:val="28"/>
        </w:rPr>
      </w:pPr>
      <w:r>
        <w:rPr>
          <w:b/>
          <w:sz w:val="28"/>
          <w:szCs w:val="28"/>
        </w:rPr>
        <w:t xml:space="preserve">                                        </w:t>
      </w:r>
    </w:p>
    <w:p w:rsidR="004126EB" w:rsidRPr="00A6364D" w:rsidRDefault="004126EB" w:rsidP="004126EB"/>
    <w:p w:rsidR="004126EB" w:rsidRDefault="004126EB" w:rsidP="004126EB">
      <w:pPr>
        <w:tabs>
          <w:tab w:val="left" w:pos="1500"/>
        </w:tabs>
        <w:ind w:left="1020"/>
        <w:jc w:val="center"/>
        <w:rPr>
          <w:b/>
          <w:sz w:val="20"/>
          <w:szCs w:val="20"/>
        </w:rPr>
      </w:pPr>
    </w:p>
    <w:p w:rsidR="00A90DD6" w:rsidRPr="004126EB" w:rsidRDefault="00A90DD6" w:rsidP="004126EB">
      <w:pPr>
        <w:tabs>
          <w:tab w:val="left" w:pos="1500"/>
        </w:tabs>
        <w:rPr>
          <w:b/>
          <w:sz w:val="20"/>
          <w:szCs w:val="20"/>
        </w:rPr>
      </w:pPr>
    </w:p>
    <w:p w:rsidR="00A90DD6" w:rsidRPr="00A6364D" w:rsidRDefault="00A90DD6" w:rsidP="00A90DD6">
      <w:pPr>
        <w:tabs>
          <w:tab w:val="left" w:pos="1500"/>
        </w:tabs>
        <w:ind w:left="1020"/>
        <w:jc w:val="center"/>
        <w:rPr>
          <w:b/>
          <w:sz w:val="20"/>
          <w:szCs w:val="20"/>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A90DD6" w:rsidRPr="0018649F" w:rsidRDefault="00A90DD6" w:rsidP="00A90DD6">
      <w:r>
        <w:rPr>
          <w:lang w:val="sr-Cyrl-CS"/>
        </w:rPr>
        <w:t>________________                             М.П.            ___________________________</w:t>
      </w:r>
    </w:p>
    <w:p w:rsidR="00A90DD6" w:rsidRDefault="00A90DD6" w:rsidP="00A90DD6">
      <w:pPr>
        <w:rPr>
          <w:rFonts w:ascii="Calibri" w:eastAsia="Calibri" w:hAnsi="Calibri" w:cs="Calibri"/>
          <w:sz w:val="18"/>
          <w:szCs w:val="18"/>
          <w:lang w:val="en-US"/>
        </w:rPr>
      </w:pPr>
    </w:p>
    <w:p w:rsidR="00A90DD6" w:rsidRDefault="00A90DD6" w:rsidP="00A90DD6"/>
    <w:p w:rsidR="00A90DD6" w:rsidRDefault="00A90DD6" w:rsidP="00A90DD6">
      <w:pPr>
        <w:rPr>
          <w:rFonts w:eastAsia="Calibri"/>
          <w:b/>
          <w:sz w:val="28"/>
          <w:szCs w:val="28"/>
          <w:lang w:val="sr-Cyrl-CS"/>
        </w:rPr>
      </w:pPr>
    </w:p>
    <w:p w:rsidR="00A90DD6" w:rsidRDefault="00A90DD6" w:rsidP="00A90DD6">
      <w:pPr>
        <w:tabs>
          <w:tab w:val="left" w:pos="1935"/>
        </w:tabs>
        <w:rPr>
          <w:sz w:val="22"/>
          <w:szCs w:val="22"/>
        </w:rPr>
      </w:pPr>
    </w:p>
    <w:p w:rsidR="00A90DD6" w:rsidRDefault="00A90DD6" w:rsidP="00A90DD6">
      <w:pPr>
        <w:tabs>
          <w:tab w:val="left" w:pos="1935"/>
        </w:tabs>
        <w:rPr>
          <w:sz w:val="22"/>
          <w:szCs w:val="22"/>
        </w:rPr>
      </w:pPr>
    </w:p>
    <w:p w:rsidR="00A90DD6" w:rsidRDefault="00A90DD6" w:rsidP="00A90DD6">
      <w:pPr>
        <w:tabs>
          <w:tab w:val="left" w:pos="1935"/>
        </w:tabs>
        <w:rPr>
          <w:sz w:val="22"/>
          <w:szCs w:val="22"/>
        </w:rPr>
      </w:pPr>
    </w:p>
    <w:p w:rsidR="00F779A7" w:rsidRDefault="00F779A7" w:rsidP="00A90DD6">
      <w:pPr>
        <w:tabs>
          <w:tab w:val="left" w:pos="1935"/>
        </w:tabs>
        <w:rPr>
          <w:sz w:val="22"/>
          <w:szCs w:val="22"/>
        </w:rPr>
      </w:pPr>
    </w:p>
    <w:p w:rsidR="00F779A7" w:rsidRDefault="00F779A7" w:rsidP="00A90DD6">
      <w:pPr>
        <w:tabs>
          <w:tab w:val="left" w:pos="1935"/>
        </w:tabs>
        <w:rPr>
          <w:sz w:val="22"/>
          <w:szCs w:val="22"/>
        </w:rPr>
      </w:pPr>
    </w:p>
    <w:p w:rsidR="00F779A7" w:rsidRDefault="00F779A7" w:rsidP="00A90DD6">
      <w:pPr>
        <w:tabs>
          <w:tab w:val="left" w:pos="1935"/>
        </w:tabs>
        <w:rPr>
          <w:sz w:val="22"/>
          <w:szCs w:val="22"/>
        </w:rPr>
      </w:pPr>
    </w:p>
    <w:p w:rsidR="00F779A7" w:rsidRDefault="00F779A7" w:rsidP="00A90DD6">
      <w:pPr>
        <w:tabs>
          <w:tab w:val="left" w:pos="1935"/>
        </w:tabs>
        <w:rPr>
          <w:sz w:val="22"/>
          <w:szCs w:val="22"/>
        </w:rPr>
      </w:pPr>
    </w:p>
    <w:p w:rsidR="00F779A7" w:rsidRDefault="00F779A7" w:rsidP="00A90DD6">
      <w:pPr>
        <w:tabs>
          <w:tab w:val="left" w:pos="1935"/>
        </w:tabs>
        <w:rPr>
          <w:sz w:val="22"/>
          <w:szCs w:val="22"/>
        </w:rPr>
      </w:pPr>
    </w:p>
    <w:p w:rsidR="00F779A7" w:rsidRPr="00F779A7" w:rsidRDefault="00F779A7" w:rsidP="00A90DD6">
      <w:pPr>
        <w:tabs>
          <w:tab w:val="left" w:pos="1935"/>
        </w:tabs>
        <w:rPr>
          <w:sz w:val="22"/>
          <w:szCs w:val="22"/>
        </w:rPr>
      </w:pPr>
    </w:p>
    <w:p w:rsidR="00A90DD6" w:rsidRPr="004E118C" w:rsidRDefault="00A90DD6" w:rsidP="00A90DD6">
      <w:pPr>
        <w:tabs>
          <w:tab w:val="left" w:pos="1935"/>
        </w:tabs>
        <w:rPr>
          <w:b/>
          <w:lang w:val="en-US"/>
        </w:rPr>
      </w:pPr>
    </w:p>
    <w:p w:rsidR="00A90DD6" w:rsidRDefault="00A90DD6" w:rsidP="00A90DD6">
      <w:pPr>
        <w:tabs>
          <w:tab w:val="left" w:pos="1935"/>
        </w:tabs>
        <w:jc w:val="center"/>
        <w:rPr>
          <w:b/>
          <w:lang w:val="sr-Cyrl-CS"/>
        </w:rPr>
      </w:pPr>
      <w:r>
        <w:rPr>
          <w:b/>
          <w:lang w:val="sr-Cyrl-CS"/>
        </w:rPr>
        <w:t>8</w:t>
      </w:r>
      <w:r>
        <w:rPr>
          <w:b/>
          <w:lang w:val="en-US"/>
        </w:rPr>
        <w:t xml:space="preserve">.   </w:t>
      </w:r>
      <w:r>
        <w:rPr>
          <w:b/>
          <w:lang w:val="sr-Cyrl-CS"/>
        </w:rPr>
        <w:t>ОБРАЗАЦ ИЗЈАВЕ О НЕЗАВИСНОЈ ПОНУДИ</w:t>
      </w:r>
    </w:p>
    <w:p w:rsidR="00A90DD6" w:rsidRDefault="001E1867" w:rsidP="00A90DD6">
      <w:pPr>
        <w:tabs>
          <w:tab w:val="left" w:pos="1935"/>
        </w:tabs>
        <w:jc w:val="center"/>
        <w:rPr>
          <w:b/>
          <w:lang w:val="en-US"/>
        </w:rPr>
      </w:pPr>
      <w:r>
        <w:rPr>
          <w:b/>
          <w:lang w:val="sr-Cyrl-CS"/>
        </w:rPr>
        <w:t xml:space="preserve">  ЗА ПАРТИЈУ бр. 2</w:t>
      </w:r>
      <w:r w:rsidR="00A90DD6">
        <w:rPr>
          <w:b/>
          <w:lang w:val="sr-Cyrl-CS"/>
        </w:rPr>
        <w:t xml:space="preserve">  </w:t>
      </w: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jc w:val="both"/>
        <w:rPr>
          <w:lang w:val="sr-Cyrl-CS"/>
        </w:rPr>
      </w:pPr>
      <w:r>
        <w:rPr>
          <w:lang w:val="sr-Cyrl-CS"/>
        </w:rPr>
        <w:t xml:space="preserve"> </w:t>
      </w:r>
      <w:r>
        <w:t xml:space="preserve">             </w:t>
      </w:r>
      <w:r>
        <w:rPr>
          <w:lang w:val="sr-Cyrl-CS"/>
        </w:rPr>
        <w:t>У складу са чланом 26. и 61. став 4. тачка 9) Закона о јавним набавкама („Службени гласник РС“, број 124/2012</w:t>
      </w:r>
      <w:r w:rsidR="00D63EA9">
        <w:rPr>
          <w:lang w:val="sr-Cyrl-CS"/>
        </w:rPr>
        <w:t>,14/2015</w:t>
      </w:r>
      <w:r>
        <w:rPr>
          <w:lang w:val="sr-Cyrl-CS"/>
        </w:rPr>
        <w:t xml:space="preserve">) и члана 20. Правилника о обавезним елеметима конкурсне документације у поступцима јавних набавки начину доказивања испуњености услова(„Службени гласник РС“, број 29/2013) понуђач ___________________________________________________ из ___________________ ул.________________________________ бр.___     даје </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Default="00A90DD6" w:rsidP="00A90DD6">
      <w:pPr>
        <w:tabs>
          <w:tab w:val="left" w:pos="1935"/>
        </w:tabs>
        <w:jc w:val="center"/>
        <w:rPr>
          <w:lang w:val="sr-Cyrl-CS"/>
        </w:rPr>
      </w:pPr>
      <w:r>
        <w:rPr>
          <w:b/>
          <w:lang w:val="sr-Cyrl-CS"/>
        </w:rPr>
        <w:t>ИЗЈАВУ  О  НЕЗАВИСНОЈ  ПОНУДИ</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Pr="00A7349E" w:rsidRDefault="00A90DD6" w:rsidP="00A90DD6">
      <w:pPr>
        <w:jc w:val="both"/>
        <w:rPr>
          <w:bCs/>
          <w:lang w:val="sr-Cyrl-CS"/>
        </w:rPr>
      </w:pPr>
      <w:r>
        <w:rPr>
          <w:lang w:val="sr-Cyrl-CS"/>
        </w:rPr>
        <w:t xml:space="preserve"> под пуном материјалном и кривичном одговорношћу потврђује да је пону</w:t>
      </w:r>
      <w:r w:rsidR="00D63EA9">
        <w:rPr>
          <w:lang w:val="sr-Cyrl-CS"/>
        </w:rPr>
        <w:t>ду број _______  од _______.2015</w:t>
      </w:r>
      <w:r>
        <w:rPr>
          <w:lang w:val="sr-Cyrl-CS"/>
        </w:rPr>
        <w:t xml:space="preserve">.године за </w:t>
      </w:r>
      <w:r>
        <w:rPr>
          <w:sz w:val="22"/>
          <w:szCs w:val="22"/>
          <w:lang w:val="sr-Cyrl-CS"/>
        </w:rPr>
        <w:t>јавну набавку мале вредности  обликоване по партијама :</w:t>
      </w:r>
      <w:r w:rsidR="00C914CA" w:rsidRPr="00C914CA">
        <w:rPr>
          <w:bCs/>
        </w:rPr>
        <w:t xml:space="preserve"> </w:t>
      </w:r>
      <w:r w:rsidR="00D63EA9" w:rsidRPr="00C204B0">
        <w:rPr>
          <w:bCs/>
        </w:rPr>
        <w:t>Набавка добара</w:t>
      </w:r>
      <w:r w:rsidR="00D63EA9" w:rsidRPr="00C204B0">
        <w:t xml:space="preserve"> </w:t>
      </w:r>
      <w:r w:rsidR="00D63EA9">
        <w:t xml:space="preserve"> за економско оснаживање интерно расељених лица на територији општине Ириг, кроз доходовне активности,</w:t>
      </w:r>
      <w:r w:rsidR="00D63EA9" w:rsidRPr="00C204B0">
        <w:rPr>
          <w:bCs/>
        </w:rPr>
        <w:t xml:space="preserve"> </w:t>
      </w:r>
      <w:r w:rsidR="00D63EA9">
        <w:rPr>
          <w:bCs/>
        </w:rPr>
        <w:t xml:space="preserve">обликована у 4 посебне </w:t>
      </w:r>
      <w:r w:rsidR="00D63EA9" w:rsidRPr="00C204B0">
        <w:rPr>
          <w:bCs/>
        </w:rPr>
        <w:t xml:space="preserve"> исто</w:t>
      </w:r>
      <w:r w:rsidR="00D63EA9">
        <w:rPr>
          <w:bCs/>
        </w:rPr>
        <w:t xml:space="preserve">врсне целине </w:t>
      </w:r>
      <w:r w:rsidR="00D63EA9" w:rsidRPr="00C204B0">
        <w:rPr>
          <w:bCs/>
        </w:rPr>
        <w:t xml:space="preserve"> па</w:t>
      </w:r>
      <w:r w:rsidR="00D63EA9">
        <w:rPr>
          <w:bCs/>
        </w:rPr>
        <w:t>ртије</w:t>
      </w:r>
      <w:r w:rsidR="00D63EA9">
        <w:rPr>
          <w:bCs/>
          <w:lang w:val="sr-Cyrl-CS"/>
        </w:rPr>
        <w:t>, Партија бр.2 –</w:t>
      </w:r>
      <w:r w:rsidR="00D63EA9" w:rsidRPr="00CE0A12">
        <w:t xml:space="preserve"> </w:t>
      </w:r>
      <w:r w:rsidR="00D63EA9">
        <w:t xml:space="preserve">Набавка кока носиља, товних пилића, хране за пилиће и    кавеза за коке, </w:t>
      </w:r>
      <w:r w:rsidR="00D63EA9">
        <w:rPr>
          <w:lang w:val="sr-Cyrl-CS"/>
        </w:rPr>
        <w:t xml:space="preserve"> </w:t>
      </w:r>
      <w:r w:rsidR="00D63EA9">
        <w:rPr>
          <w:sz w:val="22"/>
          <w:szCs w:val="22"/>
          <w:lang w:val="sr-Cyrl-CS"/>
        </w:rPr>
        <w:t>ЈН бр 01-404-</w:t>
      </w:r>
      <w:r w:rsidR="00F779A7">
        <w:rPr>
          <w:sz w:val="22"/>
          <w:szCs w:val="22"/>
        </w:rPr>
        <w:t>35</w:t>
      </w:r>
      <w:r w:rsidR="00D63EA9">
        <w:rPr>
          <w:sz w:val="22"/>
          <w:szCs w:val="22"/>
        </w:rPr>
        <w:t>/2015</w:t>
      </w:r>
      <w:r>
        <w:rPr>
          <w:lang w:val="sr-Cyrl-CS"/>
        </w:rPr>
        <w:t>, по Позиву за подношење понуда  објављеног  на Порталу управе за јавне набавке и на интернет страници Општине</w:t>
      </w:r>
      <w:r w:rsidR="00D63EA9">
        <w:rPr>
          <w:lang w:val="sr-Cyrl-CS"/>
        </w:rPr>
        <w:t xml:space="preserve"> Ириг, дана </w:t>
      </w:r>
      <w:r w:rsidR="00F779A7">
        <w:rPr>
          <w:lang w:val="sr-Cyrl-CS"/>
        </w:rPr>
        <w:t>06.07</w:t>
      </w:r>
      <w:r w:rsidR="00D63EA9">
        <w:rPr>
          <w:lang w:val="sr-Cyrl-CS"/>
        </w:rPr>
        <w:t>.2015</w:t>
      </w:r>
      <w:r>
        <w:rPr>
          <w:lang w:val="sr-Cyrl-CS"/>
        </w:rPr>
        <w:t xml:space="preserve">.године  </w:t>
      </w:r>
      <w:r>
        <w:rPr>
          <w:b/>
          <w:lang w:val="sr-Cyrl-CS"/>
        </w:rPr>
        <w:t>поднео независно, без договора са другим понуђачима или заинтересованим лицима.</w:t>
      </w:r>
    </w:p>
    <w:p w:rsidR="00A90DD6" w:rsidRDefault="00A90DD6" w:rsidP="00A90DD6">
      <w:pPr>
        <w:tabs>
          <w:tab w:val="left" w:pos="1935"/>
        </w:tabs>
        <w:jc w:val="both"/>
        <w:rPr>
          <w:lang w:val="sr-Cyrl-CS"/>
        </w:rPr>
      </w:pPr>
      <w:r>
        <w:rPr>
          <w:b/>
          <w:lang w:val="sr-Cyrl-CS"/>
        </w:rPr>
        <w:t xml:space="preserve">     </w:t>
      </w:r>
      <w:r>
        <w:rPr>
          <w:lang w:val="sr-Cyrl-CS"/>
        </w:rPr>
        <w:t>У супротном упознат сам да ћесходно члану 168.став 1. Тачка 2) Закона о јавним набвкама („Службени гласник РС“, број 124/2012</w:t>
      </w:r>
      <w:r w:rsidR="00D63EA9">
        <w:rPr>
          <w:lang w:val="sr-Cyrl-CS"/>
        </w:rPr>
        <w:t>,14/2015</w:t>
      </w:r>
      <w:r>
        <w:rPr>
          <w:lang w:val="sr-Cyrl-CS"/>
        </w:rPr>
        <w:t>),уговор о јавној набавци бити ништаван.</w:t>
      </w:r>
    </w:p>
    <w:p w:rsidR="00A90DD6" w:rsidRDefault="00A90DD6" w:rsidP="00A90DD6">
      <w:pPr>
        <w:jc w:val="both"/>
        <w:rPr>
          <w:sz w:val="22"/>
          <w:szCs w:val="22"/>
          <w:lang w:val="sr-Cyrl-CS"/>
        </w:rPr>
      </w:pPr>
    </w:p>
    <w:p w:rsidR="00A90DD6" w:rsidRDefault="00A90DD6" w:rsidP="00A90DD6">
      <w:pPr>
        <w:ind w:hanging="1620"/>
        <w:jc w:val="both"/>
        <w:rPr>
          <w:sz w:val="22"/>
          <w:szCs w:val="22"/>
          <w:lang w:val="sr-Cyrl-CS"/>
        </w:rPr>
      </w:pPr>
      <w:r>
        <w:rPr>
          <w:sz w:val="22"/>
          <w:szCs w:val="22"/>
          <w:lang w:val="sr-Cyrl-CS"/>
        </w:rPr>
        <w:t xml:space="preserve">                     </w:t>
      </w: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r>
        <w:rPr>
          <w:sz w:val="22"/>
          <w:szCs w:val="22"/>
          <w:lang w:val="sr-Cyrl-CS"/>
        </w:rPr>
        <w:t xml:space="preserve">  __________________                                             М.П. ______________________________</w:t>
      </w:r>
    </w:p>
    <w:p w:rsidR="00A90DD6" w:rsidRPr="00775C71" w:rsidRDefault="00A90DD6" w:rsidP="00A90DD6">
      <w:pPr>
        <w:rPr>
          <w:rFonts w:ascii="Calibri" w:eastAsia="Calibri" w:hAnsi="Calibri" w:cs="Calibri"/>
          <w:sz w:val="18"/>
          <w:szCs w:val="18"/>
        </w:rPr>
      </w:pPr>
    </w:p>
    <w:p w:rsidR="00A90DD6" w:rsidRDefault="00A90DD6" w:rsidP="00A90DD6">
      <w:pPr>
        <w:rPr>
          <w:b/>
        </w:rPr>
      </w:pPr>
    </w:p>
    <w:p w:rsidR="00A90DD6" w:rsidRDefault="00A90DD6" w:rsidP="00A90DD6">
      <w:pPr>
        <w:rPr>
          <w:b/>
        </w:rPr>
      </w:pPr>
    </w:p>
    <w:p w:rsidR="00A90DD6" w:rsidRDefault="00A90DD6" w:rsidP="00A90DD6">
      <w:pPr>
        <w:rPr>
          <w:b/>
        </w:rPr>
      </w:pPr>
    </w:p>
    <w:p w:rsidR="00BE5021" w:rsidRPr="00D63EA9" w:rsidRDefault="00BE5021" w:rsidP="00A90DD6">
      <w:pPr>
        <w:rPr>
          <w:b/>
        </w:rPr>
      </w:pPr>
    </w:p>
    <w:p w:rsidR="00BE5021" w:rsidRPr="00BE5021" w:rsidRDefault="00BE5021" w:rsidP="00A90DD6">
      <w:pPr>
        <w:rPr>
          <w:b/>
        </w:rPr>
      </w:pPr>
    </w:p>
    <w:p w:rsidR="00A90DD6" w:rsidRDefault="00A90DD6" w:rsidP="00A90DD6">
      <w:pPr>
        <w:rPr>
          <w:b/>
        </w:rPr>
      </w:pPr>
    </w:p>
    <w:p w:rsidR="00F779A7" w:rsidRPr="00F779A7" w:rsidRDefault="00F779A7" w:rsidP="00A90DD6">
      <w:pPr>
        <w:rPr>
          <w:b/>
        </w:rPr>
      </w:pPr>
    </w:p>
    <w:p w:rsidR="00A90DD6" w:rsidRDefault="00A90DD6" w:rsidP="00A90DD6">
      <w:pPr>
        <w:ind w:left="1695"/>
        <w:rPr>
          <w:b/>
          <w:lang w:val="sr-Cyrl-CS"/>
        </w:rPr>
      </w:pPr>
      <w:r>
        <w:rPr>
          <w:b/>
          <w:lang w:val="en-US"/>
        </w:rPr>
        <w:lastRenderedPageBreak/>
        <w:t xml:space="preserve">9. </w:t>
      </w:r>
      <w:r>
        <w:rPr>
          <w:b/>
          <w:lang w:val="sr-Cyrl-CS"/>
        </w:rPr>
        <w:t>ОБРАЗАЦ ТРОШКОВА ПРИПРЕМЕ ПОНУДЕ</w:t>
      </w:r>
    </w:p>
    <w:p w:rsidR="00A90DD6" w:rsidRDefault="00A90DD6" w:rsidP="00A90DD6">
      <w:pPr>
        <w:rPr>
          <w:b/>
          <w:lang w:val="sr-Cyrl-CS"/>
        </w:rPr>
      </w:pPr>
      <w:r>
        <w:rPr>
          <w:b/>
          <w:lang w:val="sr-Cyrl-CS"/>
        </w:rPr>
        <w:t xml:space="preserve">                              </w:t>
      </w:r>
      <w:r w:rsidR="001E1867">
        <w:rPr>
          <w:b/>
          <w:lang w:val="sr-Cyrl-CS"/>
        </w:rPr>
        <w:t xml:space="preserve">                           За ПАРТИЈУ  бр. 2</w:t>
      </w:r>
    </w:p>
    <w:p w:rsidR="00A90DD6" w:rsidRDefault="00A90DD6" w:rsidP="00A90DD6">
      <w:pPr>
        <w:rPr>
          <w:b/>
          <w:lang w:val="sr-Cyrl-CS"/>
        </w:rPr>
      </w:pPr>
    </w:p>
    <w:p w:rsidR="00A90DD6" w:rsidRDefault="00A90DD6" w:rsidP="00A90DD6">
      <w:pPr>
        <w:jc w:val="both"/>
        <w:rPr>
          <w:lang w:val="sr-Cyrl-CS"/>
        </w:rPr>
      </w:pPr>
      <w:r>
        <w:rPr>
          <w:lang w:val="sr-Cyrl-CS"/>
        </w:rPr>
        <w:t>У складу са чланом 88. став 1. Закона о јавним набавкама („Службени гласник РС“, број 124/2012</w:t>
      </w:r>
      <w:r w:rsidR="00A27008">
        <w:rPr>
          <w:lang w:val="sr-Cyrl-CS"/>
        </w:rPr>
        <w:t>,14/2015</w:t>
      </w:r>
      <w:r>
        <w:rPr>
          <w:lang w:val="sr-Cyrl-CS"/>
        </w:rPr>
        <w:t xml:space="preserve">), а сходно члану 6. Став 1.тачка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уз понуду прилажем </w:t>
      </w:r>
    </w:p>
    <w:p w:rsidR="00A90DD6" w:rsidRDefault="00A90DD6" w:rsidP="00A90DD6">
      <w:pPr>
        <w:rPr>
          <w:lang w:val="sr-Cyrl-CS"/>
        </w:rPr>
      </w:pPr>
    </w:p>
    <w:p w:rsidR="00A90DD6" w:rsidRDefault="00A90DD6" w:rsidP="00A90DD6">
      <w:pPr>
        <w:jc w:val="center"/>
        <w:rPr>
          <w:b/>
          <w:lang w:val="sr-Cyrl-CS"/>
        </w:rPr>
      </w:pPr>
      <w:r>
        <w:rPr>
          <w:b/>
          <w:lang w:val="sr-Cyrl-CS"/>
        </w:rPr>
        <w:t>структуру трошкова припремања понуде</w:t>
      </w:r>
    </w:p>
    <w:p w:rsidR="00A90DD6" w:rsidRDefault="00A90DD6" w:rsidP="00A90DD6">
      <w:pPr>
        <w:rPr>
          <w:lang w:val="sr-Cyrl-CS"/>
        </w:rPr>
      </w:pPr>
    </w:p>
    <w:p w:rsidR="00A90DD6" w:rsidRDefault="00A90DD6" w:rsidP="00A90DD6">
      <w:pPr>
        <w:rPr>
          <w:lang w:val="sr-Cyrl-CS"/>
        </w:rPr>
      </w:pPr>
    </w:p>
    <w:p w:rsidR="00A90DD6" w:rsidRPr="00A7349E" w:rsidRDefault="00A90DD6" w:rsidP="00A90DD6">
      <w:pPr>
        <w:rPr>
          <w:bCs/>
          <w:lang w:val="sr-Cyrl-CS"/>
        </w:rPr>
      </w:pPr>
      <w:r>
        <w:rPr>
          <w:lang w:val="sr-Cyrl-CS"/>
        </w:rPr>
        <w:t>за јавну набавке мале вредности</w:t>
      </w:r>
      <w:r w:rsidRPr="00366DE9">
        <w:rPr>
          <w:sz w:val="22"/>
          <w:szCs w:val="22"/>
          <w:lang w:val="sr-Cyrl-CS"/>
        </w:rPr>
        <w:t xml:space="preserve"> </w:t>
      </w:r>
      <w:r>
        <w:rPr>
          <w:sz w:val="22"/>
          <w:szCs w:val="22"/>
          <w:lang w:val="sr-Cyrl-CS"/>
        </w:rPr>
        <w:t xml:space="preserve">  обликоване по партијама ,  (</w:t>
      </w:r>
      <w:r w:rsidR="00F779A7">
        <w:rPr>
          <w:lang w:val="sr-Cyrl-CS"/>
        </w:rPr>
        <w:t xml:space="preserve"> број 01-404- 35/2015</w:t>
      </w:r>
      <w:r>
        <w:rPr>
          <w:lang w:val="sr-Cyrl-CS"/>
        </w:rPr>
        <w:t xml:space="preserve">- </w:t>
      </w:r>
      <w:r w:rsidR="00F779A7" w:rsidRPr="00C204B0">
        <w:rPr>
          <w:bCs/>
        </w:rPr>
        <w:t>Набавка добара</w:t>
      </w:r>
      <w:r w:rsidR="00F779A7" w:rsidRPr="00C204B0">
        <w:t xml:space="preserve"> </w:t>
      </w:r>
      <w:r w:rsidR="00F779A7">
        <w:t xml:space="preserve"> за економско оснаживање интерно расељених лица на територији општине Ириг, кроз доходовне активности,</w:t>
      </w:r>
      <w:r w:rsidR="00F779A7" w:rsidRPr="00C204B0">
        <w:rPr>
          <w:bCs/>
        </w:rPr>
        <w:t xml:space="preserve"> </w:t>
      </w:r>
      <w:r w:rsidR="00F779A7">
        <w:rPr>
          <w:bCs/>
        </w:rPr>
        <w:t xml:space="preserve">обликована у 4 посебне </w:t>
      </w:r>
      <w:r w:rsidR="00F779A7" w:rsidRPr="00C204B0">
        <w:rPr>
          <w:bCs/>
        </w:rPr>
        <w:t xml:space="preserve"> исто</w:t>
      </w:r>
      <w:r w:rsidR="00F779A7">
        <w:rPr>
          <w:bCs/>
        </w:rPr>
        <w:t xml:space="preserve">врсне целине </w:t>
      </w:r>
      <w:r w:rsidR="00F779A7" w:rsidRPr="00C204B0">
        <w:rPr>
          <w:bCs/>
        </w:rPr>
        <w:t xml:space="preserve"> па</w:t>
      </w:r>
      <w:r w:rsidR="00F779A7">
        <w:rPr>
          <w:bCs/>
        </w:rPr>
        <w:t>ртије</w:t>
      </w:r>
      <w:r w:rsidR="00F779A7">
        <w:rPr>
          <w:bCs/>
          <w:lang w:val="sr-Cyrl-CS"/>
        </w:rPr>
        <w:t>, Партија бр.2 –</w:t>
      </w:r>
      <w:r w:rsidR="00F779A7" w:rsidRPr="00CE0A12">
        <w:t xml:space="preserve"> </w:t>
      </w:r>
      <w:r w:rsidR="00F779A7">
        <w:t>Набавка кока носиља, товних пилића, хране за пилиће и    кавеза за коке</w:t>
      </w:r>
      <w:r>
        <w:rPr>
          <w:bCs/>
          <w:lang w:val="sr-Cyrl-CS"/>
        </w:rPr>
        <w:t xml:space="preserve">, </w:t>
      </w:r>
      <w:r>
        <w:rPr>
          <w:sz w:val="22"/>
          <w:szCs w:val="22"/>
          <w:lang w:val="sr-Cyrl-CS"/>
        </w:rPr>
        <w:t>и то</w:t>
      </w:r>
      <w:r>
        <w:rPr>
          <w:lang w:val="sr-Cyrl-CS"/>
        </w:rPr>
        <w:t>:</w:t>
      </w:r>
    </w:p>
    <w:p w:rsidR="00A90DD6" w:rsidRDefault="00A90DD6" w:rsidP="00A90DD6">
      <w:pPr>
        <w:rPr>
          <w:lang w:val="sr-Cyrl-CS"/>
        </w:rPr>
      </w:pPr>
    </w:p>
    <w:tbl>
      <w:tblPr>
        <w:tblStyle w:val="TableGrid"/>
        <w:tblW w:w="0" w:type="auto"/>
        <w:tblInd w:w="534" w:type="dxa"/>
        <w:tblLook w:val="04A0"/>
      </w:tblPr>
      <w:tblGrid>
        <w:gridCol w:w="850"/>
        <w:gridCol w:w="4756"/>
        <w:gridCol w:w="2473"/>
      </w:tblGrid>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b/>
                <w:lang w:val="sr-Cyrl-CS"/>
              </w:rPr>
            </w:pPr>
            <w:r>
              <w:rPr>
                <w:b/>
                <w:lang w:val="sr-Cyrl-CS"/>
              </w:rPr>
              <w:t>Редни број</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b/>
                <w:lang w:val="sr-Cyrl-CS"/>
              </w:rPr>
            </w:pPr>
          </w:p>
          <w:p w:rsidR="00A90DD6" w:rsidRDefault="00A90DD6" w:rsidP="00E54E4E">
            <w:pPr>
              <w:jc w:val="center"/>
              <w:rPr>
                <w:b/>
                <w:lang w:val="sr-Cyrl-CS"/>
              </w:rPr>
            </w:pPr>
            <w:r>
              <w:rPr>
                <w:b/>
                <w:lang w:val="sr-Cyrl-CS"/>
              </w:rPr>
              <w:t>ВРСТА ТРОШКОВА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b/>
                <w:lang w:val="sr-Cyrl-CS"/>
              </w:rPr>
            </w:pPr>
            <w:r>
              <w:rPr>
                <w:b/>
                <w:lang w:val="sr-Cyrl-CS"/>
              </w:rPr>
              <w:t>ИЗНОС</w:t>
            </w:r>
          </w:p>
          <w:p w:rsidR="00A90DD6" w:rsidRDefault="00A90DD6" w:rsidP="00E54E4E">
            <w:pPr>
              <w:jc w:val="center"/>
              <w:rPr>
                <w:b/>
                <w:lang w:val="sr-Cyrl-CS"/>
              </w:rPr>
            </w:pPr>
            <w:r>
              <w:rPr>
                <w:b/>
                <w:lang w:val="sr-Cyrl-CS"/>
              </w:rPr>
              <w:t>(у динарима)</w:t>
            </w: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1.</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Изрда узорка или модела  који су израђени у складу сатраженом  техничком спецификацијом</w:t>
            </w:r>
          </w:p>
          <w:p w:rsidR="00A90DD6" w:rsidRDefault="00A90DD6" w:rsidP="00E54E4E">
            <w:pPr>
              <w:rPr>
                <w:lang w:val="sr-Cyrl-CS"/>
              </w:rPr>
            </w:pPr>
            <w:r>
              <w:rPr>
                <w:lang w:val="sr-Cyrl-CS"/>
              </w:rPr>
              <w:t>наручиоца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2.</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3.</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p w:rsidR="00A90DD6" w:rsidRDefault="00A90DD6" w:rsidP="00E54E4E">
            <w:pPr>
              <w:rPr>
                <w:lang w:val="sr-Cyrl-CS"/>
              </w:rPr>
            </w:pPr>
            <w:r>
              <w:t xml:space="preserve">                   </w:t>
            </w:r>
            <w:r>
              <w:rPr>
                <w:lang w:val="sr-Cyrl-CS"/>
              </w:rPr>
              <w:t>УКУПНИ трошкови без ПДВ-а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w:t>
            </w:r>
            <w:r>
              <w:t xml:space="preserve">                        </w:t>
            </w:r>
            <w:r>
              <w:rPr>
                <w:lang w:val="sr-Cyrl-CS"/>
              </w:rPr>
              <w:t xml:space="preserve">  ПДВ</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УКУПНИ ТРОШКОВИ СА ПДВ-ом</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bl>
    <w:p w:rsidR="00A90DD6" w:rsidRDefault="00A90DD6" w:rsidP="00A90DD6">
      <w:pPr>
        <w:rPr>
          <w:i/>
          <w:lang w:val="sr-Cyrl-CS"/>
        </w:rPr>
      </w:pPr>
    </w:p>
    <w:p w:rsidR="00A90DD6" w:rsidRDefault="00A90DD6" w:rsidP="00A90DD6">
      <w:pPr>
        <w:rPr>
          <w:lang w:val="sr-Cyrl-CS"/>
        </w:rPr>
      </w:pPr>
      <w:r>
        <w:rPr>
          <w:b/>
          <w:lang w:val="sr-Cyrl-CS"/>
        </w:rPr>
        <w:t>Напомена:Трошкове припреме понуде и подношења понуде сноси искључиво понуђач и не може тражити од Наручиоца накнаду тих трошкова</w:t>
      </w:r>
      <w:r>
        <w:rPr>
          <w:lang w:val="sr-Cyrl-CS"/>
        </w:rPr>
        <w:t>.</w:t>
      </w:r>
    </w:p>
    <w:p w:rsidR="00A90DD6" w:rsidRDefault="00A90DD6" w:rsidP="00A90DD6">
      <w:pPr>
        <w:rPr>
          <w:lang w:val="sr-Cyrl-CS"/>
        </w:rPr>
      </w:pPr>
      <w:r>
        <w:rPr>
          <w:lang w:val="sr-Cyrl-CS"/>
        </w:rPr>
        <w:t xml:space="preserve">                   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 страни наручиоца,сходно члану 88.став 3. Закона о јвним набавкама(„Службени гласник РС“, број 124/2012</w:t>
      </w:r>
      <w:r w:rsidR="00A27008">
        <w:rPr>
          <w:lang w:val="sr-Cyrl-CS"/>
        </w:rPr>
        <w:t>,14/2015</w:t>
      </w:r>
      <w:r>
        <w:rPr>
          <w:lang w:val="sr-Cyrl-CS"/>
        </w:rPr>
        <w:t>).</w:t>
      </w:r>
    </w:p>
    <w:p w:rsidR="00A90DD6" w:rsidRDefault="00A90DD6" w:rsidP="00A90DD6">
      <w:pPr>
        <w:rPr>
          <w:lang w:val="sr-Cyrl-CS"/>
        </w:rPr>
      </w:pPr>
    </w:p>
    <w:p w:rsidR="00A90DD6" w:rsidRDefault="00A90DD6" w:rsidP="00A90DD6">
      <w:pPr>
        <w:rPr>
          <w:lang w:val="sr-Cyrl-CS"/>
        </w:rPr>
      </w:pPr>
    </w:p>
    <w:p w:rsidR="00A90DD6" w:rsidRDefault="00A90DD6" w:rsidP="00A90DD6">
      <w:pPr>
        <w:rPr>
          <w:b/>
          <w:i/>
          <w:sz w:val="18"/>
          <w:szCs w:val="18"/>
          <w:lang w:val="sr-Cyrl-CS"/>
        </w:rPr>
      </w:pPr>
      <w:r>
        <w:rPr>
          <w:b/>
          <w:sz w:val="18"/>
          <w:szCs w:val="18"/>
          <w:lang w:val="sr-Cyrl-CS"/>
        </w:rPr>
        <w:t>НАПОМЕНА:</w:t>
      </w:r>
    </w:p>
    <w:p w:rsidR="00A90DD6" w:rsidRDefault="00A90DD6" w:rsidP="00A90DD6">
      <w:pPr>
        <w:rPr>
          <w:sz w:val="18"/>
          <w:szCs w:val="18"/>
          <w:lang w:val="sr-Cyrl-CS"/>
        </w:rPr>
      </w:pPr>
      <w:r>
        <w:rPr>
          <w:b/>
          <w:i/>
          <w:sz w:val="18"/>
          <w:szCs w:val="18"/>
          <w:lang w:val="sr-Cyrl-CS"/>
        </w:rPr>
        <w:t>-</w:t>
      </w:r>
      <w:r>
        <w:rPr>
          <w:sz w:val="18"/>
          <w:szCs w:val="18"/>
          <w:lang w:val="sr-Cyrl-CS"/>
        </w:rPr>
        <w:t>образац трошкова припреме понуде попуњавају само они понуђачи који су имали наведене трошкове и који траже да му ихнаручилац надоканади</w:t>
      </w:r>
    </w:p>
    <w:p w:rsidR="00A90DD6" w:rsidRDefault="00A90DD6" w:rsidP="00A90DD6">
      <w:pPr>
        <w:rPr>
          <w:sz w:val="18"/>
          <w:szCs w:val="18"/>
          <w:lang w:val="sr-Cyrl-CS"/>
        </w:rPr>
      </w:pPr>
      <w:r>
        <w:rPr>
          <w:sz w:val="18"/>
          <w:szCs w:val="18"/>
          <w:lang w:val="sr-Cyrl-CS"/>
        </w:rPr>
        <w:t>- остале трошкове припреме и подношења понудесноси искључиво понуђач и не може тражити од наручиоца накнаду трошкова (члан 88. Став 2. Закона о јавним набавкама („Службени гласник РС“, бр.124/2012</w:t>
      </w:r>
      <w:r w:rsidR="00A27008">
        <w:rPr>
          <w:sz w:val="18"/>
          <w:szCs w:val="18"/>
          <w:lang w:val="sr-Cyrl-CS"/>
        </w:rPr>
        <w:t>, 14/2015</w:t>
      </w:r>
      <w:r>
        <w:rPr>
          <w:sz w:val="18"/>
          <w:szCs w:val="18"/>
          <w:lang w:val="sr-Cyrl-CS"/>
        </w:rPr>
        <w:t>)</w:t>
      </w:r>
    </w:p>
    <w:p w:rsidR="00A90DD6" w:rsidRDefault="00A90DD6" w:rsidP="00A90DD6">
      <w:pPr>
        <w:rPr>
          <w:sz w:val="18"/>
          <w:szCs w:val="18"/>
        </w:rPr>
      </w:pPr>
      <w:r>
        <w:rPr>
          <w:sz w:val="18"/>
          <w:szCs w:val="18"/>
          <w:lang w:val="sr-Cyrl-CS"/>
        </w:rPr>
        <w:t>-уколико понуђач не попуни образац трошкова припреме понуде, наручилац није дужан да му надоканади трошкове.</w:t>
      </w:r>
    </w:p>
    <w:p w:rsidR="00A90DD6" w:rsidRDefault="00A90DD6" w:rsidP="00A90DD6">
      <w:pPr>
        <w:rPr>
          <w:lang w:val="sr-Cyrl-CS"/>
        </w:rPr>
      </w:pPr>
    </w:p>
    <w:p w:rsidR="00A90DD6" w:rsidRPr="000D048D" w:rsidRDefault="00A90DD6" w:rsidP="00A90DD6">
      <w:pPr>
        <w:rPr>
          <w:lang w:val="sr-Cyrl-CS"/>
        </w:rPr>
      </w:pPr>
    </w:p>
    <w:p w:rsidR="00A90DD6" w:rsidRDefault="00A90DD6" w:rsidP="00A90DD6">
      <w:pPr>
        <w:rPr>
          <w:lang w:val="sr-Cyrl-CS"/>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A90DD6" w:rsidRPr="00A6364D" w:rsidRDefault="00A90DD6" w:rsidP="00A90DD6">
      <w:r>
        <w:rPr>
          <w:lang w:val="sr-Cyrl-CS"/>
        </w:rPr>
        <w:t>________________                             М.П.            ________________________</w:t>
      </w:r>
    </w:p>
    <w:p w:rsidR="00BE5021" w:rsidRDefault="00A90DD6" w:rsidP="00A90DD6">
      <w:pPr>
        <w:jc w:val="both"/>
        <w:rPr>
          <w:b/>
          <w:sz w:val="22"/>
          <w:szCs w:val="22"/>
          <w:lang w:val="sr-Cyrl-CS"/>
        </w:rPr>
      </w:pPr>
      <w:r w:rsidRPr="00347517">
        <w:rPr>
          <w:b/>
          <w:sz w:val="22"/>
          <w:szCs w:val="22"/>
          <w:lang w:val="sr-Cyrl-CS"/>
        </w:rPr>
        <w:t xml:space="preserve">  </w:t>
      </w:r>
    </w:p>
    <w:p w:rsidR="00BE5021" w:rsidRDefault="00BE5021" w:rsidP="00A90DD6">
      <w:pPr>
        <w:jc w:val="both"/>
        <w:rPr>
          <w:b/>
          <w:sz w:val="22"/>
          <w:szCs w:val="22"/>
          <w:lang w:val="sr-Cyrl-CS"/>
        </w:rPr>
      </w:pPr>
    </w:p>
    <w:p w:rsidR="00A90DD6" w:rsidRPr="00977560" w:rsidRDefault="00A90DD6" w:rsidP="00A90DD6">
      <w:pPr>
        <w:jc w:val="both"/>
        <w:rPr>
          <w:b/>
          <w:lang w:val="sr-Cyrl-CS"/>
        </w:rPr>
      </w:pPr>
      <w:r w:rsidRPr="00347517">
        <w:rPr>
          <w:b/>
          <w:sz w:val="22"/>
          <w:szCs w:val="22"/>
          <w:lang w:val="sr-Cyrl-CS"/>
        </w:rPr>
        <w:t xml:space="preserve">  </w:t>
      </w:r>
      <w:r>
        <w:rPr>
          <w:b/>
          <w:lang w:val="sr-Cyrl-CS"/>
        </w:rPr>
        <w:t>1</w:t>
      </w:r>
      <w:r>
        <w:rPr>
          <w:b/>
          <w:lang w:val="en-US"/>
        </w:rPr>
        <w:t>0</w:t>
      </w:r>
      <w:r w:rsidRPr="00977560">
        <w:rPr>
          <w:b/>
          <w:lang w:val="sr-Cyrl-CS"/>
        </w:rPr>
        <w:t>.                       МОДЕЛ УГОВОРА</w:t>
      </w:r>
    </w:p>
    <w:p w:rsidR="00A90DD6" w:rsidRDefault="00A90DD6" w:rsidP="00A90DD6">
      <w:pPr>
        <w:ind w:left="708"/>
        <w:jc w:val="both"/>
        <w:rPr>
          <w:b/>
          <w:sz w:val="22"/>
          <w:szCs w:val="22"/>
          <w:lang w:val="sr-Cyrl-CS"/>
        </w:rPr>
      </w:pPr>
    </w:p>
    <w:p w:rsidR="00A90DD6" w:rsidRPr="00347517" w:rsidRDefault="00A90DD6" w:rsidP="00A90DD6">
      <w:pPr>
        <w:ind w:left="708"/>
        <w:jc w:val="both"/>
        <w:rPr>
          <w:b/>
          <w:sz w:val="22"/>
          <w:szCs w:val="22"/>
          <w:lang w:val="sr-Cyrl-CS"/>
        </w:rPr>
      </w:pPr>
    </w:p>
    <w:p w:rsidR="00BE5021" w:rsidRDefault="00BE5021" w:rsidP="00BE5021">
      <w:pPr>
        <w:ind w:left="708"/>
        <w:jc w:val="both"/>
        <w:rPr>
          <w:b/>
          <w:sz w:val="22"/>
          <w:szCs w:val="22"/>
          <w:lang w:val="sr-Cyrl-CS"/>
        </w:rPr>
      </w:pPr>
    </w:p>
    <w:p w:rsidR="00BE5021" w:rsidRPr="00347517" w:rsidRDefault="00ED69BB" w:rsidP="00ED69BB">
      <w:pPr>
        <w:ind w:left="708"/>
        <w:jc w:val="center"/>
        <w:rPr>
          <w:b/>
          <w:sz w:val="22"/>
          <w:szCs w:val="22"/>
          <w:lang w:val="sr-Cyrl-CS"/>
        </w:rPr>
      </w:pPr>
      <w:r w:rsidRPr="006322B2">
        <w:rPr>
          <w:b/>
          <w:bCs/>
          <w:sz w:val="28"/>
          <w:szCs w:val="28"/>
        </w:rPr>
        <w:t>Набавка добара</w:t>
      </w:r>
      <w:r w:rsidRPr="006322B2">
        <w:rPr>
          <w:b/>
          <w:sz w:val="28"/>
          <w:szCs w:val="28"/>
        </w:rPr>
        <w:t xml:space="preserve">  за економско оснаживање интерно расељених лица на територији општине Ириг, кроз доходовне активности,</w:t>
      </w:r>
      <w:r w:rsidRPr="006322B2">
        <w:rPr>
          <w:b/>
          <w:bCs/>
          <w:sz w:val="28"/>
          <w:szCs w:val="28"/>
        </w:rPr>
        <w:t xml:space="preserve"> обликована у 4 посебне  истоврсне целине  партије</w:t>
      </w:r>
    </w:p>
    <w:p w:rsidR="00A90DD6" w:rsidRPr="00BE5021" w:rsidRDefault="00A90DD6" w:rsidP="00ED69BB">
      <w:pPr>
        <w:ind w:left="708"/>
        <w:jc w:val="center"/>
        <w:rPr>
          <w:b/>
          <w:sz w:val="22"/>
          <w:szCs w:val="22"/>
        </w:rPr>
      </w:pPr>
    </w:p>
    <w:p w:rsidR="00A90DD6" w:rsidRPr="009A3C15" w:rsidRDefault="00A90DD6" w:rsidP="00ED69BB">
      <w:pPr>
        <w:ind w:left="708"/>
        <w:jc w:val="center"/>
        <w:rPr>
          <w:b/>
          <w:sz w:val="22"/>
          <w:szCs w:val="22"/>
          <w:lang w:val="sr-Cyrl-CS"/>
        </w:rPr>
      </w:pPr>
      <w:r w:rsidRPr="00347517">
        <w:rPr>
          <w:b/>
          <w:sz w:val="22"/>
          <w:szCs w:val="22"/>
          <w:lang w:val="sr-Cyrl-CS"/>
        </w:rPr>
        <w:t>За партију</w:t>
      </w:r>
      <w:r w:rsidR="001E1867">
        <w:rPr>
          <w:b/>
          <w:sz w:val="22"/>
          <w:szCs w:val="22"/>
          <w:lang w:val="sr-Cyrl-CS"/>
        </w:rPr>
        <w:t xml:space="preserve"> бр. 2-</w:t>
      </w:r>
      <w:r w:rsidR="00BE5021">
        <w:rPr>
          <w:b/>
          <w:sz w:val="22"/>
          <w:szCs w:val="22"/>
          <w:lang w:val="sr-Cyrl-CS"/>
        </w:rPr>
        <w:t>„</w:t>
      </w:r>
      <w:r w:rsidR="009A3C15" w:rsidRPr="009A3C15">
        <w:t xml:space="preserve"> </w:t>
      </w:r>
      <w:r w:rsidR="009A3C15" w:rsidRPr="009A3C15">
        <w:rPr>
          <w:b/>
        </w:rPr>
        <w:t>Набавка кока носиља, товних пилића, хране за пилиће и    кавеза за коке</w:t>
      </w:r>
      <w:r w:rsidR="00BE5021" w:rsidRPr="009A3C15">
        <w:rPr>
          <w:b/>
          <w:sz w:val="22"/>
          <w:szCs w:val="22"/>
          <w:lang w:val="sr-Cyrl-CS"/>
        </w:rPr>
        <w:t>“</w:t>
      </w:r>
    </w:p>
    <w:p w:rsidR="00A90DD6" w:rsidRPr="00347517" w:rsidRDefault="00A90DD6" w:rsidP="00A90DD6">
      <w:pPr>
        <w:widowControl w:val="0"/>
        <w:tabs>
          <w:tab w:val="left" w:pos="90"/>
        </w:tabs>
        <w:autoSpaceDE w:val="0"/>
        <w:autoSpaceDN w:val="0"/>
        <w:adjustRightInd w:val="0"/>
        <w:spacing w:before="260"/>
        <w:rPr>
          <w:sz w:val="22"/>
          <w:szCs w:val="22"/>
          <w:lang w:val="ru-RU"/>
        </w:rPr>
      </w:pPr>
      <w:r w:rsidRPr="00347517">
        <w:rPr>
          <w:sz w:val="22"/>
          <w:szCs w:val="22"/>
          <w:lang w:val="ru-RU"/>
        </w:rPr>
        <w:t>Закључен између уговорних страна:</w:t>
      </w:r>
    </w:p>
    <w:p w:rsidR="00A90DD6" w:rsidRPr="00347517" w:rsidRDefault="00A90DD6" w:rsidP="00A90DD6">
      <w:pPr>
        <w:pStyle w:val="western"/>
        <w:tabs>
          <w:tab w:val="left" w:pos="0"/>
          <w:tab w:val="num" w:pos="360"/>
        </w:tabs>
        <w:rPr>
          <w:bCs/>
          <w:sz w:val="22"/>
          <w:szCs w:val="22"/>
          <w:lang w:val="sr-Cyrl-CS"/>
        </w:rPr>
      </w:pPr>
      <w:r w:rsidRPr="00347517">
        <w:rPr>
          <w:b/>
          <w:sz w:val="22"/>
          <w:szCs w:val="22"/>
          <w:lang w:val="ru-RU"/>
        </w:rPr>
        <w:t xml:space="preserve">1. </w:t>
      </w:r>
      <w:r w:rsidRPr="00347517">
        <w:rPr>
          <w:bCs/>
          <w:sz w:val="22"/>
          <w:szCs w:val="22"/>
        </w:rPr>
        <w:t>ОПШТИН</w:t>
      </w:r>
      <w:r w:rsidRPr="00347517">
        <w:rPr>
          <w:bCs/>
          <w:sz w:val="22"/>
          <w:szCs w:val="22"/>
          <w:lang w:val="sr-Cyrl-CS"/>
        </w:rPr>
        <w:t>А ИРИГ- ОПШТИНСКА УПРАВА, Ириг</w:t>
      </w:r>
      <w:r w:rsidRPr="00347517">
        <w:rPr>
          <w:bCs/>
          <w:sz w:val="22"/>
          <w:szCs w:val="22"/>
        </w:rPr>
        <w:t xml:space="preserve">, </w:t>
      </w:r>
      <w:r w:rsidRPr="00347517">
        <w:rPr>
          <w:bCs/>
          <w:sz w:val="22"/>
          <w:szCs w:val="22"/>
          <w:lang w:val="sr-Cyrl-CS"/>
        </w:rPr>
        <w:t>ул.Војводе Путника</w:t>
      </w:r>
      <w:r w:rsidRPr="00347517">
        <w:rPr>
          <w:bCs/>
          <w:sz w:val="22"/>
          <w:szCs w:val="22"/>
        </w:rPr>
        <w:t xml:space="preserve"> 1, коју заступа </w:t>
      </w:r>
      <w:r w:rsidRPr="00347517">
        <w:rPr>
          <w:bCs/>
          <w:sz w:val="22"/>
          <w:szCs w:val="22"/>
          <w:lang w:val="sr-Cyrl-CS"/>
        </w:rPr>
        <w:t>Н</w:t>
      </w:r>
      <w:r>
        <w:rPr>
          <w:bCs/>
          <w:sz w:val="22"/>
          <w:szCs w:val="22"/>
          <w:lang w:val="sr-Cyrl-CS"/>
        </w:rPr>
        <w:t xml:space="preserve">ачелник </w:t>
      </w:r>
      <w:r w:rsidR="00FD3EC8">
        <w:rPr>
          <w:sz w:val="22"/>
          <w:szCs w:val="22"/>
          <w:lang w:val="sr-Cyrl-CS"/>
        </w:rPr>
        <w:t>Павле   Маројевић</w:t>
      </w:r>
      <w:r w:rsidRPr="00347517">
        <w:rPr>
          <w:bCs/>
          <w:sz w:val="22"/>
          <w:szCs w:val="22"/>
        </w:rPr>
        <w:t xml:space="preserve">, (у даљем тексту: Наручилац), </w:t>
      </w:r>
    </w:p>
    <w:p w:rsidR="00A90DD6" w:rsidRPr="00347517" w:rsidRDefault="00A90DD6" w:rsidP="00A90DD6">
      <w:pPr>
        <w:pStyle w:val="western"/>
        <w:tabs>
          <w:tab w:val="left" w:pos="0"/>
          <w:tab w:val="num" w:pos="360"/>
        </w:tabs>
        <w:rPr>
          <w:sz w:val="22"/>
          <w:szCs w:val="22"/>
        </w:rPr>
      </w:pPr>
      <w:r w:rsidRPr="00347517">
        <w:rPr>
          <w:bCs/>
          <w:sz w:val="22"/>
          <w:szCs w:val="22"/>
        </w:rPr>
        <w:t xml:space="preserve">и </w:t>
      </w:r>
    </w:p>
    <w:p w:rsidR="00A90DD6" w:rsidRPr="00347517" w:rsidRDefault="00A90DD6" w:rsidP="00A90DD6">
      <w:pPr>
        <w:widowControl w:val="0"/>
        <w:tabs>
          <w:tab w:val="left" w:pos="90"/>
        </w:tabs>
        <w:autoSpaceDE w:val="0"/>
        <w:autoSpaceDN w:val="0"/>
        <w:adjustRightInd w:val="0"/>
        <w:rPr>
          <w:color w:val="000000"/>
          <w:sz w:val="22"/>
          <w:szCs w:val="22"/>
          <w:lang w:val="ru-RU"/>
        </w:rPr>
      </w:pPr>
    </w:p>
    <w:p w:rsidR="00A90DD6" w:rsidRPr="00347517" w:rsidRDefault="00A90DD6" w:rsidP="00A90DD6">
      <w:pPr>
        <w:widowControl w:val="0"/>
        <w:tabs>
          <w:tab w:val="left" w:pos="90"/>
        </w:tabs>
        <w:autoSpaceDE w:val="0"/>
        <w:autoSpaceDN w:val="0"/>
        <w:adjustRightInd w:val="0"/>
        <w:rPr>
          <w:color w:val="000000"/>
          <w:sz w:val="22"/>
          <w:szCs w:val="22"/>
          <w:lang w:val="ru-RU"/>
        </w:rPr>
      </w:pPr>
      <w:r w:rsidRPr="00347517">
        <w:rPr>
          <w:b/>
          <w:color w:val="000000"/>
          <w:sz w:val="22"/>
          <w:szCs w:val="22"/>
          <w:lang w:val="ru-RU"/>
        </w:rPr>
        <w:t xml:space="preserve">2. </w:t>
      </w:r>
      <w:r w:rsidRPr="00347517">
        <w:rPr>
          <w:color w:val="000000"/>
          <w:sz w:val="22"/>
          <w:szCs w:val="22"/>
          <w:lang w:val="ru-RU"/>
        </w:rPr>
        <w:t>___________________________ из ___________, ул._____________________број____, ПИБ: ______________, матични број: ________________, текући рачун: _________________ , кога заступа директор _________________________ (у даљем тексту: Извођач).</w:t>
      </w:r>
    </w:p>
    <w:p w:rsidR="00A90DD6" w:rsidRPr="00801E48" w:rsidRDefault="00A90DD6" w:rsidP="00A90DD6">
      <w:pPr>
        <w:widowControl w:val="0"/>
        <w:tabs>
          <w:tab w:val="left" w:pos="90"/>
        </w:tabs>
        <w:autoSpaceDE w:val="0"/>
        <w:autoSpaceDN w:val="0"/>
        <w:adjustRightInd w:val="0"/>
        <w:rPr>
          <w:color w:val="000000"/>
          <w:sz w:val="22"/>
          <w:szCs w:val="22"/>
          <w:lang w:val="sr-Cyrl-CS"/>
        </w:rPr>
      </w:pPr>
    </w:p>
    <w:p w:rsidR="00A90DD6" w:rsidRPr="00A570C8" w:rsidRDefault="00A90DD6" w:rsidP="00A90DD6">
      <w:pPr>
        <w:widowControl w:val="0"/>
        <w:tabs>
          <w:tab w:val="left" w:pos="90"/>
        </w:tabs>
        <w:autoSpaceDE w:val="0"/>
        <w:autoSpaceDN w:val="0"/>
        <w:adjustRightInd w:val="0"/>
        <w:rPr>
          <w:i/>
          <w:color w:val="000000"/>
          <w:sz w:val="22"/>
          <w:szCs w:val="22"/>
        </w:rPr>
      </w:pPr>
    </w:p>
    <w:p w:rsidR="00A90DD6" w:rsidRPr="00347517" w:rsidRDefault="00A90DD6" w:rsidP="00A90DD6">
      <w:pPr>
        <w:jc w:val="center"/>
        <w:rPr>
          <w:sz w:val="22"/>
          <w:szCs w:val="22"/>
          <w:lang w:val="sr-Cyrl-CS"/>
        </w:rPr>
      </w:pPr>
      <w:r w:rsidRPr="00347517">
        <w:rPr>
          <w:sz w:val="22"/>
          <w:szCs w:val="22"/>
          <w:lang w:val="sr-Cyrl-CS"/>
        </w:rPr>
        <w:t>Члан 1.</w:t>
      </w:r>
    </w:p>
    <w:p w:rsidR="00A90DD6" w:rsidRPr="00347517" w:rsidRDefault="00A90DD6" w:rsidP="00A90DD6">
      <w:pPr>
        <w:rPr>
          <w:sz w:val="22"/>
          <w:szCs w:val="22"/>
          <w:lang w:val="sr-Cyrl-CS"/>
        </w:rPr>
      </w:pPr>
    </w:p>
    <w:p w:rsidR="00A90DD6" w:rsidRPr="00347517" w:rsidRDefault="00A90DD6" w:rsidP="000F57CB">
      <w:pPr>
        <w:jc w:val="both"/>
        <w:rPr>
          <w:sz w:val="22"/>
          <w:szCs w:val="22"/>
          <w:lang w:val="sr-Cyrl-CS"/>
        </w:rPr>
      </w:pPr>
      <w:r w:rsidRPr="00347517">
        <w:rPr>
          <w:sz w:val="22"/>
          <w:szCs w:val="22"/>
          <w:lang w:val="sr-Cyrl-CS"/>
        </w:rPr>
        <w:t>Уговорне стране су сагласне да је Наручилац, сходно одредбама Закона о јавним набавкама („Службени гласник РС“, бр. 1</w:t>
      </w:r>
      <w:r w:rsidRPr="00347517">
        <w:rPr>
          <w:sz w:val="22"/>
          <w:szCs w:val="22"/>
        </w:rPr>
        <w:t>24</w:t>
      </w:r>
      <w:r w:rsidRPr="00347517">
        <w:rPr>
          <w:sz w:val="22"/>
          <w:szCs w:val="22"/>
          <w:lang w:val="sr-Cyrl-CS"/>
        </w:rPr>
        <w:t>/2</w:t>
      </w:r>
      <w:r w:rsidRPr="00347517">
        <w:rPr>
          <w:sz w:val="22"/>
          <w:szCs w:val="22"/>
        </w:rPr>
        <w:t>012</w:t>
      </w:r>
      <w:r w:rsidR="00A27008">
        <w:rPr>
          <w:sz w:val="22"/>
          <w:szCs w:val="22"/>
        </w:rPr>
        <w:t>,14/2015</w:t>
      </w:r>
      <w:r w:rsidRPr="00347517">
        <w:rPr>
          <w:sz w:val="22"/>
          <w:szCs w:val="22"/>
          <w:lang w:val="sr-Cyrl-CS"/>
        </w:rPr>
        <w:t>), спровео  јавну набавку мале вредности  обликоване по партијама :</w:t>
      </w:r>
      <w:r w:rsidR="00A27008" w:rsidRPr="00A27008">
        <w:rPr>
          <w:bCs/>
        </w:rPr>
        <w:t xml:space="preserve"> </w:t>
      </w:r>
      <w:r w:rsidR="00A27008" w:rsidRPr="00C204B0">
        <w:rPr>
          <w:bCs/>
        </w:rPr>
        <w:t>Набавка добара</w:t>
      </w:r>
      <w:r w:rsidR="00A27008" w:rsidRPr="00C204B0">
        <w:t xml:space="preserve"> </w:t>
      </w:r>
      <w:r w:rsidR="00A27008">
        <w:t xml:space="preserve"> за економско оснаживање интерно расељених лица на територији општине Ириг, кроз доходовне активности,</w:t>
      </w:r>
      <w:r w:rsidR="00A27008" w:rsidRPr="00C204B0">
        <w:rPr>
          <w:bCs/>
        </w:rPr>
        <w:t xml:space="preserve"> </w:t>
      </w:r>
      <w:r w:rsidR="00A27008">
        <w:rPr>
          <w:bCs/>
        </w:rPr>
        <w:t xml:space="preserve">обликована у 4 посебне </w:t>
      </w:r>
      <w:r w:rsidR="00A27008" w:rsidRPr="00C204B0">
        <w:rPr>
          <w:bCs/>
        </w:rPr>
        <w:t xml:space="preserve"> исто</w:t>
      </w:r>
      <w:r w:rsidR="00A27008">
        <w:rPr>
          <w:bCs/>
        </w:rPr>
        <w:t xml:space="preserve">врсне целине </w:t>
      </w:r>
      <w:r w:rsidR="00A27008" w:rsidRPr="00C204B0">
        <w:rPr>
          <w:bCs/>
        </w:rPr>
        <w:t xml:space="preserve"> па</w:t>
      </w:r>
      <w:r w:rsidR="00A27008">
        <w:rPr>
          <w:bCs/>
        </w:rPr>
        <w:t>ртије</w:t>
      </w:r>
      <w:r w:rsidR="00A27008">
        <w:rPr>
          <w:bCs/>
          <w:lang w:val="sr-Cyrl-CS"/>
        </w:rPr>
        <w:t>,</w:t>
      </w:r>
      <w:r w:rsidR="004D26A4">
        <w:rPr>
          <w:bCs/>
          <w:lang w:val="en-US"/>
        </w:rPr>
        <w:t xml:space="preserve"> </w:t>
      </w:r>
      <w:r w:rsidR="00A27008">
        <w:rPr>
          <w:bCs/>
          <w:lang w:val="sr-Cyrl-CS"/>
        </w:rPr>
        <w:t>Партија бр.2 –</w:t>
      </w:r>
      <w:r w:rsidR="00A27008" w:rsidRPr="00CE0A12">
        <w:t xml:space="preserve"> </w:t>
      </w:r>
      <w:r w:rsidR="00A27008">
        <w:t xml:space="preserve">Набавка кока носиља, товних пилића, хране за пилиће и    кавеза за коке, </w:t>
      </w:r>
      <w:r w:rsidR="00A27008">
        <w:rPr>
          <w:lang w:val="sr-Cyrl-CS"/>
        </w:rPr>
        <w:t xml:space="preserve"> </w:t>
      </w:r>
      <w:r>
        <w:rPr>
          <w:sz w:val="22"/>
          <w:szCs w:val="22"/>
          <w:lang w:val="sr-Cyrl-CS"/>
        </w:rPr>
        <w:t>бр</w:t>
      </w:r>
      <w:r w:rsidR="00F779A7">
        <w:rPr>
          <w:sz w:val="22"/>
          <w:szCs w:val="22"/>
          <w:lang w:val="sr-Cyrl-CS"/>
        </w:rPr>
        <w:t>ој јавне набавке 01-404-35</w:t>
      </w:r>
      <w:r w:rsidR="00A27008">
        <w:rPr>
          <w:sz w:val="22"/>
          <w:szCs w:val="22"/>
          <w:lang w:val="sr-Cyrl-CS"/>
        </w:rPr>
        <w:t>/2015</w:t>
      </w:r>
      <w:r>
        <w:rPr>
          <w:sz w:val="22"/>
          <w:szCs w:val="22"/>
          <w:lang w:val="sr-Cyrl-CS"/>
        </w:rPr>
        <w:t xml:space="preserve"> </w:t>
      </w:r>
      <w:r w:rsidRPr="00347517">
        <w:rPr>
          <w:sz w:val="22"/>
          <w:szCs w:val="22"/>
          <w:lang w:val="sr-Cyrl-CS"/>
        </w:rPr>
        <w:t xml:space="preserve"> и да је после спроведеног поступка изабрао Понуђача </w:t>
      </w:r>
      <w:r w:rsidRPr="00347517">
        <w:rPr>
          <w:sz w:val="22"/>
          <w:szCs w:val="22"/>
        </w:rPr>
        <w:t>.</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Члан 2.</w:t>
      </w:r>
    </w:p>
    <w:p w:rsidR="00A90DD6" w:rsidRPr="00347517" w:rsidRDefault="00A90DD6" w:rsidP="00A90DD6">
      <w:pPr>
        <w:rPr>
          <w:sz w:val="22"/>
          <w:szCs w:val="22"/>
          <w:lang w:val="sr-Cyrl-CS"/>
        </w:rPr>
      </w:pPr>
    </w:p>
    <w:p w:rsidR="00A90DD6" w:rsidRPr="00A27008" w:rsidRDefault="00A90DD6" w:rsidP="00A90DD6">
      <w:pPr>
        <w:jc w:val="both"/>
        <w:rPr>
          <w:sz w:val="22"/>
          <w:szCs w:val="22"/>
          <w:lang w:val="sr-Cyrl-CS"/>
        </w:rPr>
      </w:pPr>
      <w:r w:rsidRPr="00A27008">
        <w:rPr>
          <w:sz w:val="22"/>
          <w:szCs w:val="22"/>
          <w:lang w:val="sr-Cyrl-CS"/>
        </w:rPr>
        <w:t xml:space="preserve">Предмет овог уговора је </w:t>
      </w:r>
      <w:r w:rsidR="00A27008" w:rsidRPr="00A27008">
        <w:rPr>
          <w:bCs/>
          <w:sz w:val="22"/>
          <w:szCs w:val="22"/>
        </w:rPr>
        <w:t>Набавка добара</w:t>
      </w:r>
      <w:r w:rsidR="00A27008" w:rsidRPr="00A27008">
        <w:rPr>
          <w:sz w:val="22"/>
          <w:szCs w:val="22"/>
        </w:rPr>
        <w:t xml:space="preserve">  за економско оснаживање интерно расељених лица на територији општине Ириг, кроз доходовне активности,</w:t>
      </w:r>
      <w:r w:rsidR="00A27008" w:rsidRPr="00A27008">
        <w:rPr>
          <w:bCs/>
          <w:sz w:val="22"/>
          <w:szCs w:val="22"/>
        </w:rPr>
        <w:t xml:space="preserve"> обликована у 4 посебне  истоврсне целине  партије</w:t>
      </w:r>
      <w:r w:rsidR="00A27008" w:rsidRPr="00A27008">
        <w:rPr>
          <w:bCs/>
          <w:sz w:val="22"/>
          <w:szCs w:val="22"/>
          <w:lang w:val="sr-Cyrl-CS"/>
        </w:rPr>
        <w:t>,Партија бр.2 –</w:t>
      </w:r>
      <w:r w:rsidR="00A27008" w:rsidRPr="00A27008">
        <w:rPr>
          <w:sz w:val="22"/>
          <w:szCs w:val="22"/>
        </w:rPr>
        <w:t xml:space="preserve"> Набавка кока носиља, товних пилића, хране за пилиће и    кавеза за коке, </w:t>
      </w:r>
      <w:r w:rsidR="00A27008" w:rsidRPr="00A27008">
        <w:rPr>
          <w:sz w:val="22"/>
          <w:szCs w:val="22"/>
          <w:lang w:val="sr-Cyrl-CS"/>
        </w:rPr>
        <w:t xml:space="preserve"> ЈН бр 01-404-</w:t>
      </w:r>
      <w:r w:rsidR="00F779A7">
        <w:rPr>
          <w:sz w:val="22"/>
          <w:szCs w:val="22"/>
        </w:rPr>
        <w:t>35</w:t>
      </w:r>
      <w:r w:rsidR="00A27008" w:rsidRPr="00A27008">
        <w:rPr>
          <w:sz w:val="22"/>
          <w:szCs w:val="22"/>
        </w:rPr>
        <w:t>/2015</w:t>
      </w:r>
      <w:r w:rsidR="00391204" w:rsidRPr="00A27008">
        <w:rPr>
          <w:sz w:val="22"/>
          <w:szCs w:val="22"/>
          <w:lang w:val="sr-Cyrl-CS"/>
        </w:rPr>
        <w:t>,</w:t>
      </w:r>
      <w:r w:rsidRPr="00A27008">
        <w:rPr>
          <w:sz w:val="22"/>
          <w:szCs w:val="22"/>
          <w:lang w:val="sr-Cyrl-CS"/>
        </w:rPr>
        <w:t xml:space="preserve"> у  свему према  понуди и спецификацији.</w:t>
      </w:r>
    </w:p>
    <w:p w:rsidR="00A90DD6" w:rsidRPr="00A27008" w:rsidRDefault="00A90DD6" w:rsidP="00A90DD6">
      <w:pPr>
        <w:rPr>
          <w:sz w:val="22"/>
          <w:szCs w:val="22"/>
          <w:lang w:val="sr-Cyrl-CS"/>
        </w:rPr>
      </w:pPr>
    </w:p>
    <w:p w:rsidR="00A90DD6" w:rsidRPr="00347517" w:rsidRDefault="00A90DD6" w:rsidP="00A90DD6">
      <w:pPr>
        <w:jc w:val="both"/>
        <w:rPr>
          <w:sz w:val="22"/>
          <w:szCs w:val="22"/>
        </w:rPr>
      </w:pPr>
      <w:r w:rsidRPr="00347517">
        <w:rPr>
          <w:sz w:val="22"/>
          <w:szCs w:val="22"/>
        </w:rPr>
        <w:t xml:space="preserve">                                                    </w:t>
      </w:r>
      <w:r>
        <w:rPr>
          <w:sz w:val="22"/>
          <w:szCs w:val="22"/>
        </w:rPr>
        <w:t xml:space="preserve">                   </w:t>
      </w:r>
      <w:r w:rsidRPr="00347517">
        <w:rPr>
          <w:sz w:val="22"/>
          <w:szCs w:val="22"/>
        </w:rPr>
        <w:t xml:space="preserve"> </w:t>
      </w:r>
      <w:r w:rsidRPr="00347517">
        <w:rPr>
          <w:sz w:val="22"/>
          <w:szCs w:val="22"/>
          <w:lang w:val="sr-Cyrl-CS"/>
        </w:rPr>
        <w:t xml:space="preserve">Члан </w:t>
      </w:r>
      <w:r w:rsidRPr="00347517">
        <w:rPr>
          <w:sz w:val="22"/>
          <w:szCs w:val="22"/>
        </w:rPr>
        <w:t>3.</w:t>
      </w:r>
    </w:p>
    <w:p w:rsidR="00A90DD6" w:rsidRPr="00347517" w:rsidRDefault="00A90DD6" w:rsidP="00A90DD6">
      <w:pPr>
        <w:jc w:val="both"/>
        <w:rPr>
          <w:sz w:val="22"/>
          <w:szCs w:val="22"/>
          <w:lang w:val="sr-Cyrl-CS"/>
        </w:rPr>
      </w:pPr>
    </w:p>
    <w:p w:rsidR="00A90DD6" w:rsidRDefault="00A90DD6" w:rsidP="00A90DD6">
      <w:pPr>
        <w:jc w:val="both"/>
        <w:rPr>
          <w:sz w:val="22"/>
          <w:szCs w:val="22"/>
          <w:lang w:val="sr-Cyrl-CS"/>
        </w:rPr>
      </w:pPr>
      <w:r w:rsidRPr="00347517">
        <w:rPr>
          <w:sz w:val="22"/>
          <w:szCs w:val="22"/>
          <w:lang w:val="sr-Cyrl-CS"/>
        </w:rPr>
        <w:t>Понуђач се обавезује  да достави примерак отпремнице наручиоцу као доказ испоручених добара.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4</w:t>
      </w:r>
      <w:r w:rsidRPr="00347517">
        <w:rPr>
          <w:sz w:val="22"/>
          <w:szCs w:val="22"/>
          <w:lang w:val="sr-Cyrl-CS"/>
        </w:rPr>
        <w:t>.</w:t>
      </w:r>
    </w:p>
    <w:p w:rsidR="00A90DD6" w:rsidRPr="00347517" w:rsidRDefault="00A90DD6" w:rsidP="00A90DD6">
      <w:pPr>
        <w:jc w:val="center"/>
        <w:rPr>
          <w:sz w:val="22"/>
          <w:szCs w:val="22"/>
          <w:lang w:val="sr-Cyrl-CS"/>
        </w:rPr>
      </w:pPr>
    </w:p>
    <w:p w:rsidR="00A90DD6" w:rsidRPr="003A695A" w:rsidRDefault="00A90DD6" w:rsidP="00A90DD6">
      <w:pPr>
        <w:jc w:val="both"/>
        <w:rPr>
          <w:sz w:val="22"/>
          <w:szCs w:val="22"/>
        </w:rPr>
      </w:pPr>
      <w:r w:rsidRPr="00347517">
        <w:rPr>
          <w:sz w:val="22"/>
          <w:szCs w:val="22"/>
          <w:lang w:val="sr-Cyrl-CS"/>
        </w:rPr>
        <w:t>Укупна цена  износи:  ______________динара без ПДВ-а, што са ПДВ-ом износи  ______________ динара.</w:t>
      </w: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5</w:t>
      </w:r>
      <w:r w:rsidRPr="00347517">
        <w:rPr>
          <w:sz w:val="22"/>
          <w:szCs w:val="22"/>
          <w:lang w:val="sr-Cyrl-CS"/>
        </w:rPr>
        <w:t>.</w:t>
      </w:r>
    </w:p>
    <w:p w:rsidR="00A90DD6" w:rsidRPr="00347517" w:rsidRDefault="00A90DD6" w:rsidP="00A90DD6">
      <w:pPr>
        <w:rPr>
          <w:sz w:val="22"/>
          <w:szCs w:val="22"/>
          <w:lang w:val="sr-Cyrl-CS"/>
        </w:rPr>
      </w:pPr>
    </w:p>
    <w:p w:rsidR="00DB6925" w:rsidRDefault="00A90DD6" w:rsidP="00A90DD6">
      <w:pPr>
        <w:rPr>
          <w:sz w:val="22"/>
          <w:szCs w:val="22"/>
          <w:lang w:val="en-US"/>
        </w:rPr>
      </w:pPr>
      <w:r w:rsidRPr="00347517">
        <w:rPr>
          <w:sz w:val="22"/>
          <w:szCs w:val="22"/>
          <w:lang w:val="sr-Cyrl-CS"/>
        </w:rPr>
        <w:t>Обавезује се Наручилац да ће  плаћање извршити по испоруци  опреме  на жиро</w:t>
      </w:r>
      <w:r w:rsidRPr="00347517">
        <w:rPr>
          <w:sz w:val="22"/>
          <w:szCs w:val="22"/>
        </w:rPr>
        <w:t xml:space="preserve"> </w:t>
      </w:r>
      <w:r w:rsidRPr="00347517">
        <w:rPr>
          <w:sz w:val="22"/>
          <w:szCs w:val="22"/>
          <w:lang w:val="sr-Cyrl-CS"/>
        </w:rPr>
        <w:t xml:space="preserve"> рачун број </w:t>
      </w:r>
    </w:p>
    <w:p w:rsidR="00DB6925" w:rsidRPr="00DB6925" w:rsidRDefault="00DB6925" w:rsidP="00A90DD6">
      <w:pPr>
        <w:rPr>
          <w:sz w:val="22"/>
          <w:szCs w:val="22"/>
          <w:lang w:val="en-US"/>
        </w:rPr>
      </w:pPr>
    </w:p>
    <w:p w:rsidR="00A90DD6" w:rsidRPr="00347517" w:rsidRDefault="00A90DD6" w:rsidP="00A90DD6">
      <w:pPr>
        <w:rPr>
          <w:sz w:val="22"/>
          <w:szCs w:val="22"/>
          <w:lang w:val="sr-Cyrl-CS"/>
        </w:rPr>
      </w:pPr>
      <w:r w:rsidRPr="00347517">
        <w:rPr>
          <w:sz w:val="22"/>
          <w:szCs w:val="22"/>
          <w:lang w:val="sr-Cyrl-CS"/>
        </w:rPr>
        <w:t>__________________________________________</w:t>
      </w:r>
    </w:p>
    <w:p w:rsidR="00A90DD6" w:rsidRPr="004E118C" w:rsidRDefault="00A90DD6" w:rsidP="00A90DD6">
      <w:pPr>
        <w:rPr>
          <w:sz w:val="22"/>
          <w:szCs w:val="22"/>
          <w:lang w:val="en-US"/>
        </w:rPr>
      </w:pPr>
    </w:p>
    <w:p w:rsidR="00A90DD6" w:rsidRDefault="00A90DD6" w:rsidP="00A90DD6">
      <w:pPr>
        <w:ind w:left="3780" w:hanging="3780"/>
        <w:jc w:val="center"/>
        <w:rPr>
          <w:sz w:val="22"/>
          <w:szCs w:val="22"/>
          <w:lang w:val="sr-Cyrl-CS"/>
        </w:rPr>
      </w:pPr>
    </w:p>
    <w:p w:rsidR="00A90DD6" w:rsidRPr="00347517" w:rsidRDefault="00A90DD6" w:rsidP="00A90DD6">
      <w:pPr>
        <w:ind w:left="3780" w:hanging="3780"/>
        <w:jc w:val="center"/>
        <w:rPr>
          <w:sz w:val="22"/>
          <w:szCs w:val="22"/>
          <w:lang w:val="sr-Cyrl-CS"/>
        </w:rPr>
      </w:pPr>
      <w:r w:rsidRPr="00347517">
        <w:rPr>
          <w:sz w:val="22"/>
          <w:szCs w:val="22"/>
          <w:lang w:val="sr-Cyrl-CS"/>
        </w:rPr>
        <w:t xml:space="preserve">Члан </w:t>
      </w:r>
      <w:r w:rsidRPr="00347517">
        <w:rPr>
          <w:sz w:val="22"/>
          <w:szCs w:val="22"/>
        </w:rPr>
        <w:t>6</w:t>
      </w:r>
      <w:r w:rsidRPr="00347517">
        <w:rPr>
          <w:sz w:val="22"/>
          <w:szCs w:val="22"/>
          <w:lang w:val="sr-Cyrl-CS"/>
        </w:rPr>
        <w:t>.</w:t>
      </w:r>
    </w:p>
    <w:p w:rsidR="00A90DD6" w:rsidRPr="00347517" w:rsidRDefault="00A90DD6" w:rsidP="00A90DD6">
      <w:pPr>
        <w:ind w:left="3780" w:hanging="3780"/>
        <w:rPr>
          <w:sz w:val="22"/>
          <w:szCs w:val="22"/>
          <w:lang w:val="sr-Cyrl-CS"/>
        </w:rPr>
      </w:pPr>
    </w:p>
    <w:p w:rsidR="00A90DD6" w:rsidRPr="00A570C8" w:rsidRDefault="00A90DD6" w:rsidP="00A90DD6">
      <w:pPr>
        <w:pStyle w:val="BodyText"/>
        <w:rPr>
          <w:sz w:val="22"/>
          <w:szCs w:val="22"/>
        </w:rPr>
      </w:pPr>
      <w:r w:rsidRPr="00347517">
        <w:rPr>
          <w:sz w:val="22"/>
          <w:szCs w:val="22"/>
        </w:rPr>
        <w:t xml:space="preserve">Понуђач се обавезује да изврши захтевани квалитет добара који је наведен у понуди од  </w:t>
      </w:r>
      <w:r w:rsidR="00F779A7">
        <w:rPr>
          <w:sz w:val="22"/>
          <w:szCs w:val="22"/>
          <w:lang w:val="sr-Cyrl-CS"/>
        </w:rPr>
        <w:t>___.07</w:t>
      </w:r>
      <w:r w:rsidRPr="00347517">
        <w:rPr>
          <w:sz w:val="22"/>
          <w:szCs w:val="22"/>
        </w:rPr>
        <w:t>.201</w:t>
      </w:r>
      <w:r w:rsidR="00A27008">
        <w:rPr>
          <w:sz w:val="22"/>
          <w:szCs w:val="22"/>
          <w:lang w:val="sr-Cyrl-CS"/>
        </w:rPr>
        <w:t>5</w:t>
      </w:r>
      <w:r w:rsidRPr="00347517">
        <w:rPr>
          <w:sz w:val="22"/>
          <w:szCs w:val="22"/>
        </w:rPr>
        <w:t>.године (која је заведена код понуђача), а у која је заведена у Општинској Управи Ириг под бројем 01-404-</w:t>
      </w:r>
      <w:r w:rsidR="00F779A7">
        <w:rPr>
          <w:sz w:val="22"/>
          <w:szCs w:val="22"/>
          <w:lang w:val="sr-Cyrl-CS"/>
        </w:rPr>
        <w:t>35</w:t>
      </w:r>
      <w:r w:rsidR="00A27008">
        <w:rPr>
          <w:sz w:val="22"/>
          <w:szCs w:val="22"/>
          <w:lang w:val="sr-Cyrl-CS"/>
        </w:rPr>
        <w:t xml:space="preserve">/2015 </w:t>
      </w:r>
      <w:r w:rsidRPr="00347517">
        <w:rPr>
          <w:sz w:val="22"/>
          <w:szCs w:val="22"/>
        </w:rPr>
        <w:t xml:space="preserve">  од </w:t>
      </w:r>
      <w:r w:rsidRPr="00347517">
        <w:rPr>
          <w:sz w:val="22"/>
          <w:szCs w:val="22"/>
          <w:lang w:val="sr-Cyrl-CS"/>
        </w:rPr>
        <w:t>___</w:t>
      </w:r>
      <w:r w:rsidRPr="00347517">
        <w:rPr>
          <w:sz w:val="22"/>
          <w:szCs w:val="22"/>
        </w:rPr>
        <w:t>.</w:t>
      </w:r>
      <w:r w:rsidR="00F779A7">
        <w:rPr>
          <w:sz w:val="22"/>
          <w:szCs w:val="22"/>
          <w:lang w:val="sr-Cyrl-CS"/>
        </w:rPr>
        <w:t>07</w:t>
      </w:r>
      <w:r w:rsidRPr="00347517">
        <w:rPr>
          <w:sz w:val="22"/>
          <w:szCs w:val="22"/>
        </w:rPr>
        <w:t>.201</w:t>
      </w:r>
      <w:r w:rsidR="00A27008">
        <w:rPr>
          <w:sz w:val="22"/>
          <w:szCs w:val="22"/>
          <w:lang w:val="sr-Cyrl-CS"/>
        </w:rPr>
        <w:t>5</w:t>
      </w:r>
      <w:r w:rsidRPr="00347517">
        <w:rPr>
          <w:sz w:val="22"/>
          <w:szCs w:val="22"/>
        </w:rPr>
        <w:t xml:space="preserve">.године. , и испоручи опрему у року од </w:t>
      </w:r>
      <w:r w:rsidR="00A27008">
        <w:rPr>
          <w:sz w:val="22"/>
          <w:szCs w:val="22"/>
          <w:lang w:val="sr-Cyrl-CS"/>
        </w:rPr>
        <w:t>______</w:t>
      </w:r>
      <w:r w:rsidRPr="00347517">
        <w:rPr>
          <w:sz w:val="22"/>
          <w:szCs w:val="22"/>
        </w:rPr>
        <w:t xml:space="preserve"> радн</w:t>
      </w:r>
      <w:r w:rsidRPr="00347517">
        <w:rPr>
          <w:sz w:val="22"/>
          <w:szCs w:val="22"/>
          <w:lang w:val="sr-Cyrl-CS"/>
        </w:rPr>
        <w:t xml:space="preserve">их </w:t>
      </w:r>
      <w:r w:rsidRPr="00347517">
        <w:rPr>
          <w:sz w:val="22"/>
          <w:szCs w:val="22"/>
        </w:rPr>
        <w:t xml:space="preserve"> дана по потписивању уговора.</w:t>
      </w: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7</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jc w:val="both"/>
        <w:rPr>
          <w:sz w:val="22"/>
          <w:szCs w:val="22"/>
          <w:lang w:val="sr-Cyrl-CS"/>
        </w:rPr>
      </w:pPr>
      <w:r w:rsidRPr="00347517">
        <w:rPr>
          <w:sz w:val="22"/>
          <w:szCs w:val="22"/>
          <w:lang w:val="sr-Cyrl-CS"/>
        </w:rPr>
        <w:t>Све евентуалне спорове уговорне стране ће покушати да реше споразумно. У супротном, уговара се надлежност стварно надлежног суда према месту седишта Наручиоца.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8</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rPr>
          <w:sz w:val="22"/>
          <w:szCs w:val="22"/>
          <w:lang w:val="sr-Cyrl-CS"/>
        </w:rPr>
      </w:pPr>
      <w:r w:rsidRPr="00347517">
        <w:rPr>
          <w:sz w:val="22"/>
          <w:szCs w:val="22"/>
          <w:lang w:val="sr-Cyrl-CS"/>
        </w:rPr>
        <w:t>На све што није регулисано овим уговором примениће се одредбе позитивних прописа.</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9</w:t>
      </w:r>
      <w:r w:rsidRPr="00347517">
        <w:rPr>
          <w:sz w:val="22"/>
          <w:szCs w:val="22"/>
          <w:lang w:val="sr-Cyrl-CS"/>
        </w:rPr>
        <w:t>.</w:t>
      </w:r>
    </w:p>
    <w:p w:rsidR="00A90DD6" w:rsidRPr="00347517" w:rsidRDefault="00A90DD6" w:rsidP="00A90DD6">
      <w:pPr>
        <w:jc w:val="center"/>
        <w:rPr>
          <w:sz w:val="22"/>
          <w:szCs w:val="22"/>
          <w:lang w:val="sr-Cyrl-CS"/>
        </w:rPr>
      </w:pPr>
    </w:p>
    <w:p w:rsidR="00A90DD6" w:rsidRPr="00347517" w:rsidRDefault="00A90DD6" w:rsidP="00A90DD6">
      <w:pPr>
        <w:rPr>
          <w:sz w:val="22"/>
          <w:szCs w:val="22"/>
          <w:lang w:val="sr-Cyrl-CS"/>
        </w:rPr>
      </w:pPr>
      <w:r w:rsidRPr="00347517">
        <w:rPr>
          <w:sz w:val="22"/>
          <w:szCs w:val="22"/>
          <w:lang w:val="sr-Cyrl-CS"/>
        </w:rPr>
        <w:t>Овај уговор је сачињен у четири истоветна примерка, од којих свакој уговорној страни припадају по 2 (два) примерка.</w:t>
      </w:r>
    </w:p>
    <w:p w:rsidR="00A90DD6" w:rsidRPr="00347517" w:rsidRDefault="00A90DD6" w:rsidP="00A90DD6">
      <w:pPr>
        <w:rPr>
          <w:sz w:val="22"/>
          <w:szCs w:val="22"/>
          <w:lang w:val="sr-Cyrl-CS"/>
        </w:rPr>
      </w:pPr>
    </w:p>
    <w:p w:rsidR="00A90DD6" w:rsidRDefault="00A90DD6" w:rsidP="00A90DD6">
      <w:pPr>
        <w:rPr>
          <w:sz w:val="22"/>
          <w:szCs w:val="22"/>
        </w:rPr>
      </w:pPr>
      <w:r w:rsidRPr="00347517">
        <w:rPr>
          <w:sz w:val="22"/>
          <w:szCs w:val="22"/>
          <w:lang w:val="sr-Cyrl-CS"/>
        </w:rPr>
        <w:t>Понуђач                                                                                                                Наручилац</w:t>
      </w:r>
    </w:p>
    <w:p w:rsidR="00A90DD6" w:rsidRPr="00A570C8" w:rsidRDefault="00A90DD6" w:rsidP="00A90DD6">
      <w:pPr>
        <w:rPr>
          <w:sz w:val="22"/>
          <w:szCs w:val="22"/>
        </w:rPr>
      </w:pPr>
      <w:r>
        <w:rPr>
          <w:sz w:val="22"/>
          <w:szCs w:val="22"/>
        </w:rPr>
        <w:t>____________________                                                                         _________________________</w:t>
      </w:r>
    </w:p>
    <w:p w:rsidR="00A90DD6" w:rsidRPr="00A570C8" w:rsidRDefault="00A90DD6" w:rsidP="00A90DD6">
      <w:pPr>
        <w:rPr>
          <w:sz w:val="22"/>
          <w:szCs w:val="22"/>
        </w:rPr>
      </w:pPr>
    </w:p>
    <w:p w:rsidR="00A90DD6" w:rsidRPr="00347517" w:rsidRDefault="00A90DD6" w:rsidP="00A90DD6">
      <w:pPr>
        <w:rPr>
          <w:sz w:val="22"/>
          <w:szCs w:val="22"/>
        </w:rPr>
      </w:pPr>
      <w:r w:rsidRPr="00347517">
        <w:rPr>
          <w:sz w:val="22"/>
          <w:szCs w:val="22"/>
          <w:lang w:val="sr-Cyrl-CS"/>
        </w:rPr>
        <w:t xml:space="preserve">                                                                                                                </w:t>
      </w:r>
      <w:r>
        <w:rPr>
          <w:sz w:val="22"/>
          <w:szCs w:val="22"/>
          <w:lang w:val="sr-Cyrl-CS"/>
        </w:rPr>
        <w:t xml:space="preserve">      </w:t>
      </w:r>
      <w:r w:rsidRPr="00347517">
        <w:rPr>
          <w:sz w:val="22"/>
          <w:szCs w:val="22"/>
          <w:lang w:val="sr-Cyrl-CS"/>
        </w:rPr>
        <w:t xml:space="preserve">  </w:t>
      </w:r>
      <w:r w:rsidR="00A27008">
        <w:rPr>
          <w:sz w:val="22"/>
          <w:szCs w:val="22"/>
          <w:lang w:val="sr-Cyrl-CS"/>
        </w:rPr>
        <w:t>Павле Маројевић</w:t>
      </w:r>
    </w:p>
    <w:p w:rsidR="00A90DD6" w:rsidRPr="00347517" w:rsidRDefault="00A90DD6" w:rsidP="00A90DD6">
      <w:pPr>
        <w:rPr>
          <w:sz w:val="22"/>
          <w:szCs w:val="22"/>
        </w:rPr>
      </w:pPr>
    </w:p>
    <w:p w:rsidR="00A90DD6" w:rsidRPr="00347517" w:rsidRDefault="00A90DD6" w:rsidP="00A90DD6">
      <w:pPr>
        <w:rPr>
          <w:sz w:val="22"/>
          <w:szCs w:val="22"/>
        </w:rPr>
      </w:pPr>
    </w:p>
    <w:p w:rsidR="00A90DD6" w:rsidRDefault="00A90DD6" w:rsidP="00A90DD6">
      <w:pPr>
        <w:tabs>
          <w:tab w:val="left" w:pos="7245"/>
        </w:tabs>
        <w:rPr>
          <w:sz w:val="22"/>
          <w:szCs w:val="22"/>
        </w:rPr>
      </w:pPr>
    </w:p>
    <w:p w:rsidR="00BE5021" w:rsidRPr="00BE5021" w:rsidRDefault="00BE5021" w:rsidP="00BE5021">
      <w:pPr>
        <w:rPr>
          <w:sz w:val="22"/>
          <w:szCs w:val="22"/>
          <w:u w:val="single"/>
          <w:lang w:val="sr-Cyrl-CS"/>
        </w:rPr>
      </w:pPr>
      <w:r w:rsidRPr="00BE5021">
        <w:rPr>
          <w:sz w:val="22"/>
          <w:szCs w:val="22"/>
          <w:u w:val="single"/>
          <w:lang w:val="sr-Cyrl-CS"/>
        </w:rPr>
        <w:t>Напомена:</w:t>
      </w:r>
      <w:r w:rsidRPr="00BE5021">
        <w:rPr>
          <w:sz w:val="22"/>
          <w:szCs w:val="22"/>
          <w:lang w:val="sr-Cyrl-CS"/>
        </w:rPr>
        <w:t>Понуђач мора да у целини попуни,овери печатом и потпише модел уговора и исти достави у понуди</w:t>
      </w:r>
    </w:p>
    <w:p w:rsidR="00BE5021" w:rsidRPr="00BE5021" w:rsidRDefault="00BE5021" w:rsidP="00BE5021">
      <w:pPr>
        <w:ind w:left="708"/>
        <w:jc w:val="both"/>
        <w:rPr>
          <w:sz w:val="22"/>
          <w:szCs w:val="22"/>
          <w:lang w:val="sr-Cyrl-CS"/>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391204" w:rsidRDefault="00391204" w:rsidP="00A90DD6">
      <w:pPr>
        <w:tabs>
          <w:tab w:val="left" w:pos="7245"/>
        </w:tabs>
        <w:rPr>
          <w:sz w:val="22"/>
          <w:szCs w:val="22"/>
        </w:rPr>
      </w:pPr>
    </w:p>
    <w:p w:rsidR="00391204" w:rsidRDefault="00391204" w:rsidP="00A90DD6">
      <w:pPr>
        <w:tabs>
          <w:tab w:val="left" w:pos="7245"/>
        </w:tabs>
        <w:rPr>
          <w:sz w:val="22"/>
          <w:szCs w:val="22"/>
        </w:rPr>
      </w:pPr>
    </w:p>
    <w:p w:rsidR="00391204" w:rsidRDefault="00391204" w:rsidP="00A90DD6">
      <w:pPr>
        <w:tabs>
          <w:tab w:val="left" w:pos="7245"/>
        </w:tabs>
        <w:rPr>
          <w:sz w:val="22"/>
          <w:szCs w:val="22"/>
        </w:rPr>
      </w:pPr>
    </w:p>
    <w:p w:rsidR="00391204" w:rsidRPr="0055478F" w:rsidRDefault="00391204" w:rsidP="00A90DD6">
      <w:pPr>
        <w:tabs>
          <w:tab w:val="left" w:pos="7245"/>
        </w:tabs>
        <w:rPr>
          <w:sz w:val="22"/>
          <w:szCs w:val="22"/>
        </w:rPr>
      </w:pPr>
    </w:p>
    <w:p w:rsidR="00A90DD6" w:rsidRPr="00BE5021" w:rsidRDefault="00A90DD6" w:rsidP="00A90DD6">
      <w:pPr>
        <w:tabs>
          <w:tab w:val="left" w:pos="7245"/>
        </w:tabs>
        <w:rPr>
          <w:sz w:val="22"/>
          <w:szCs w:val="22"/>
        </w:rPr>
      </w:pPr>
    </w:p>
    <w:p w:rsidR="0055478F" w:rsidRPr="00EB6B66" w:rsidRDefault="0055478F" w:rsidP="0055478F">
      <w:pPr>
        <w:jc w:val="center"/>
        <w:rPr>
          <w:b/>
          <w:sz w:val="28"/>
          <w:szCs w:val="28"/>
          <w:lang w:val="sr-Cyrl-CS"/>
        </w:rPr>
      </w:pPr>
      <w:r>
        <w:rPr>
          <w:b/>
          <w:sz w:val="28"/>
          <w:szCs w:val="28"/>
          <w:lang w:val="sr-Cyrl-CS"/>
        </w:rPr>
        <w:t>ЈАВН</w:t>
      </w:r>
      <w:r>
        <w:rPr>
          <w:b/>
          <w:sz w:val="28"/>
          <w:szCs w:val="28"/>
        </w:rPr>
        <w:t>A</w:t>
      </w:r>
      <w:r>
        <w:rPr>
          <w:b/>
          <w:sz w:val="28"/>
          <w:szCs w:val="28"/>
          <w:lang w:val="sr-Cyrl-CS"/>
        </w:rPr>
        <w:t xml:space="preserve"> НАБАВК</w:t>
      </w:r>
      <w:r>
        <w:rPr>
          <w:b/>
          <w:sz w:val="28"/>
          <w:szCs w:val="28"/>
        </w:rPr>
        <w:t>A</w:t>
      </w:r>
      <w:r>
        <w:rPr>
          <w:b/>
          <w:sz w:val="28"/>
          <w:szCs w:val="28"/>
          <w:lang w:val="sr-Cyrl-CS"/>
        </w:rPr>
        <w:t xml:space="preserve"> ДОБАРА</w:t>
      </w:r>
    </w:p>
    <w:p w:rsidR="0055478F" w:rsidRPr="00EE6710" w:rsidRDefault="0055478F" w:rsidP="0055478F">
      <w:pPr>
        <w:ind w:left="720"/>
        <w:jc w:val="center"/>
        <w:rPr>
          <w:b/>
          <w:sz w:val="28"/>
          <w:szCs w:val="28"/>
          <w:lang w:val="sr-Cyrl-CS"/>
        </w:rPr>
      </w:pPr>
      <w:r w:rsidRPr="00EE6710">
        <w:rPr>
          <w:b/>
          <w:sz w:val="28"/>
          <w:szCs w:val="28"/>
          <w:lang w:val="sr-Cyrl-CS"/>
        </w:rPr>
        <w:t xml:space="preserve">  </w:t>
      </w:r>
      <w:r w:rsidRPr="00EE6710">
        <w:rPr>
          <w:b/>
          <w:bCs/>
          <w:sz w:val="28"/>
          <w:szCs w:val="28"/>
        </w:rPr>
        <w:t>Набавка добара</w:t>
      </w:r>
      <w:r w:rsidRPr="00EE6710">
        <w:rPr>
          <w:b/>
          <w:sz w:val="28"/>
          <w:szCs w:val="28"/>
        </w:rPr>
        <w:t xml:space="preserve">  за економско оснаживање интерно расељених лица на територији општине Ириг, кроз доходовне активности,</w:t>
      </w:r>
      <w:r w:rsidRPr="00EE6710">
        <w:rPr>
          <w:b/>
          <w:bCs/>
          <w:sz w:val="28"/>
          <w:szCs w:val="28"/>
        </w:rPr>
        <w:t xml:space="preserve"> обликована у 4 посебне  истоврсне целине  партије</w:t>
      </w:r>
    </w:p>
    <w:p w:rsidR="0055478F" w:rsidRPr="00F81C3C" w:rsidRDefault="0055478F" w:rsidP="0055478F">
      <w:pPr>
        <w:ind w:left="720"/>
        <w:jc w:val="center"/>
        <w:rPr>
          <w:b/>
          <w:sz w:val="28"/>
          <w:szCs w:val="28"/>
        </w:rPr>
      </w:pPr>
      <w:r w:rsidRPr="00EB6B66">
        <w:rPr>
          <w:b/>
          <w:sz w:val="28"/>
          <w:szCs w:val="28"/>
          <w:lang w:val="sr-Cyrl-CS"/>
        </w:rPr>
        <w:t xml:space="preserve"> </w:t>
      </w:r>
    </w:p>
    <w:p w:rsidR="0055478F" w:rsidRDefault="0055478F" w:rsidP="0055478F">
      <w:pPr>
        <w:ind w:left="720"/>
        <w:rPr>
          <w:sz w:val="28"/>
          <w:szCs w:val="28"/>
          <w:lang w:val="sr-Cyrl-CS"/>
        </w:rPr>
      </w:pPr>
    </w:p>
    <w:p w:rsidR="0055478F" w:rsidRDefault="0055478F" w:rsidP="0055478F">
      <w:pPr>
        <w:ind w:left="720"/>
        <w:rPr>
          <w:b/>
          <w:sz w:val="28"/>
          <w:szCs w:val="28"/>
        </w:rPr>
      </w:pPr>
    </w:p>
    <w:p w:rsidR="00A90DD6" w:rsidRPr="0055478F"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Pr="009A6F19" w:rsidRDefault="00391204" w:rsidP="00A90DD6">
      <w:pPr>
        <w:jc w:val="center"/>
        <w:rPr>
          <w:b/>
          <w:sz w:val="52"/>
          <w:szCs w:val="52"/>
          <w:lang w:val="sr-Cyrl-CS"/>
        </w:rPr>
      </w:pPr>
      <w:r>
        <w:rPr>
          <w:b/>
          <w:sz w:val="52"/>
          <w:szCs w:val="52"/>
          <w:lang w:val="sr-Cyrl-CS"/>
        </w:rPr>
        <w:t>ПАРТИЈА 3</w:t>
      </w:r>
      <w:r w:rsidR="00A90DD6" w:rsidRPr="009A6F19">
        <w:rPr>
          <w:b/>
          <w:sz w:val="52"/>
          <w:szCs w:val="52"/>
          <w:lang w:val="sr-Cyrl-CS"/>
        </w:rPr>
        <w:t>.</w:t>
      </w:r>
    </w:p>
    <w:p w:rsidR="00A90DD6" w:rsidRDefault="00A90DD6" w:rsidP="00A90DD6">
      <w:pPr>
        <w:rPr>
          <w:b/>
          <w:sz w:val="40"/>
          <w:szCs w:val="40"/>
          <w:lang w:val="sr-Cyrl-CS"/>
        </w:rPr>
      </w:pPr>
    </w:p>
    <w:p w:rsidR="00A90DD6" w:rsidRDefault="00A90DD6" w:rsidP="00A90DD6">
      <w:pPr>
        <w:rPr>
          <w:b/>
          <w:sz w:val="40"/>
          <w:szCs w:val="40"/>
          <w:lang w:val="sr-Cyrl-CS"/>
        </w:rPr>
      </w:pPr>
    </w:p>
    <w:p w:rsidR="00A90DD6" w:rsidRDefault="00A90DD6" w:rsidP="00A90DD6">
      <w:pPr>
        <w:rPr>
          <w:b/>
          <w:sz w:val="40"/>
          <w:szCs w:val="40"/>
          <w:lang w:val="sr-Cyrl-CS"/>
        </w:rPr>
      </w:pPr>
    </w:p>
    <w:p w:rsidR="00A90DD6" w:rsidRPr="00E91FBC" w:rsidRDefault="00A90DD6" w:rsidP="00A90DD6">
      <w:pPr>
        <w:jc w:val="center"/>
        <w:rPr>
          <w:b/>
          <w:sz w:val="32"/>
          <w:szCs w:val="32"/>
        </w:rPr>
      </w:pPr>
      <w:r>
        <w:rPr>
          <w:b/>
          <w:i/>
          <w:sz w:val="32"/>
          <w:szCs w:val="32"/>
        </w:rPr>
        <w:t>„</w:t>
      </w:r>
      <w:r w:rsidR="00391204">
        <w:rPr>
          <w:b/>
          <w:sz w:val="32"/>
          <w:szCs w:val="32"/>
          <w:lang w:val="ru-RU"/>
        </w:rPr>
        <w:t xml:space="preserve"> ОПРЕМА</w:t>
      </w:r>
      <w:r w:rsidR="0055478F">
        <w:rPr>
          <w:b/>
          <w:sz w:val="32"/>
          <w:szCs w:val="32"/>
          <w:lang w:val="ru-RU"/>
        </w:rPr>
        <w:t xml:space="preserve">   И </w:t>
      </w:r>
      <w:r w:rsidR="00C914CA">
        <w:rPr>
          <w:b/>
          <w:sz w:val="32"/>
          <w:szCs w:val="32"/>
          <w:lang w:val="ru-RU"/>
        </w:rPr>
        <w:t>АЛАТ</w:t>
      </w:r>
      <w:r w:rsidR="0055478F">
        <w:rPr>
          <w:b/>
          <w:sz w:val="32"/>
          <w:szCs w:val="32"/>
          <w:lang w:val="ru-RU"/>
        </w:rPr>
        <w:t xml:space="preserve">  ЗА  АУТОМЕХАНИЧАРЕ</w:t>
      </w:r>
      <w:r>
        <w:rPr>
          <w:b/>
          <w:i/>
          <w:sz w:val="32"/>
          <w:szCs w:val="32"/>
          <w:lang w:val="ru-RU"/>
        </w:rPr>
        <w:t xml:space="preserve"> </w:t>
      </w:r>
      <w:r>
        <w:rPr>
          <w:b/>
          <w:i/>
          <w:sz w:val="32"/>
          <w:szCs w:val="32"/>
        </w:rPr>
        <w:t>“</w:t>
      </w:r>
    </w:p>
    <w:p w:rsidR="00A90DD6" w:rsidRPr="003429E6" w:rsidRDefault="00A90DD6" w:rsidP="00A90DD6">
      <w:pPr>
        <w:rPr>
          <w:b/>
          <w:sz w:val="40"/>
          <w:szCs w:val="40"/>
          <w:lang w:val="sr-Cyrl-CS"/>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391204">
      <w:pPr>
        <w:tabs>
          <w:tab w:val="left" w:pos="1935"/>
        </w:tabs>
        <w:rPr>
          <w:b/>
        </w:rPr>
      </w:pPr>
    </w:p>
    <w:p w:rsidR="0055478F" w:rsidRDefault="0055478F" w:rsidP="00391204">
      <w:pPr>
        <w:tabs>
          <w:tab w:val="left" w:pos="1935"/>
        </w:tabs>
        <w:rPr>
          <w:b/>
        </w:rPr>
      </w:pPr>
    </w:p>
    <w:p w:rsidR="0055478F" w:rsidRPr="0055478F" w:rsidRDefault="0055478F" w:rsidP="00391204">
      <w:pPr>
        <w:tabs>
          <w:tab w:val="left" w:pos="1935"/>
        </w:tabs>
        <w:rPr>
          <w:b/>
        </w:rPr>
      </w:pPr>
    </w:p>
    <w:p w:rsidR="00A90DD6" w:rsidRDefault="00A90DD6" w:rsidP="00A90DD6">
      <w:pPr>
        <w:tabs>
          <w:tab w:val="left" w:pos="1500"/>
        </w:tabs>
        <w:ind w:left="1020"/>
        <w:jc w:val="center"/>
        <w:rPr>
          <w:b/>
          <w:sz w:val="20"/>
          <w:szCs w:val="20"/>
        </w:rPr>
      </w:pPr>
    </w:p>
    <w:p w:rsidR="00A90DD6" w:rsidRDefault="00A90DD6" w:rsidP="00A90DD6">
      <w:pPr>
        <w:tabs>
          <w:tab w:val="left" w:pos="1935"/>
        </w:tabs>
        <w:rPr>
          <w:b/>
          <w:lang w:val="sr-Cyrl-CS"/>
        </w:rPr>
      </w:pPr>
      <w:r>
        <w:rPr>
          <w:b/>
          <w:lang w:val="sr-Cyrl-CS"/>
        </w:rPr>
        <w:t xml:space="preserve">    6.5.     ОБРАЗАЦ ИЗЈАВЕ О ИСПУЊАВАЊУ УСЛОВА ИЗ ЧЛАНА 75. ЗЈН ЗА </w:t>
      </w:r>
    </w:p>
    <w:p w:rsidR="00A90DD6" w:rsidRDefault="00A90DD6" w:rsidP="00A90DD6">
      <w:pPr>
        <w:tabs>
          <w:tab w:val="left" w:pos="1935"/>
        </w:tabs>
        <w:jc w:val="center"/>
        <w:rPr>
          <w:b/>
          <w:lang w:val="sr-Cyrl-CS"/>
        </w:rPr>
      </w:pPr>
      <w:r>
        <w:rPr>
          <w:b/>
          <w:lang w:val="sr-Cyrl-CS"/>
        </w:rPr>
        <w:t xml:space="preserve">                ПОНУЂАЧА</w:t>
      </w:r>
      <w:r w:rsidRPr="006A4985">
        <w:rPr>
          <w:b/>
          <w:lang w:val="sr-Cyrl-CS"/>
        </w:rPr>
        <w:t xml:space="preserve"> </w:t>
      </w:r>
      <w:r w:rsidR="0035666E">
        <w:rPr>
          <w:b/>
          <w:lang w:val="sr-Cyrl-CS"/>
        </w:rPr>
        <w:t xml:space="preserve">ЗА ПАРТИЈУ  бр. </w:t>
      </w:r>
      <w:r w:rsidR="0035666E">
        <w:rPr>
          <w:b/>
          <w:lang w:val="en-US"/>
        </w:rPr>
        <w:t>3</w:t>
      </w:r>
      <w:r>
        <w:rPr>
          <w:b/>
          <w:lang w:val="sr-Cyrl-CS"/>
        </w:rPr>
        <w:t>.</w:t>
      </w:r>
    </w:p>
    <w:p w:rsidR="00A90DD6" w:rsidRDefault="00A90DD6" w:rsidP="00A90DD6">
      <w:pPr>
        <w:tabs>
          <w:tab w:val="left" w:pos="1935"/>
        </w:tabs>
        <w:rPr>
          <w:b/>
          <w:lang w:val="sr-Cyrl-CS"/>
        </w:rPr>
      </w:pPr>
    </w:p>
    <w:p w:rsidR="00A90DD6"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p>
    <w:p w:rsidR="00A90DD6" w:rsidRPr="000E3390"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r w:rsidRPr="00540949">
        <w:rPr>
          <w:sz w:val="22"/>
          <w:szCs w:val="22"/>
          <w:lang w:val="sr-Cyrl-CS"/>
        </w:rPr>
        <w:t xml:space="preserve"> У складу са чланом 77. Став 4. Закона о јавним набавкама („Службени гласник РС“, број 124/2012</w:t>
      </w:r>
      <w:r w:rsidR="0055478F">
        <w:rPr>
          <w:sz w:val="22"/>
          <w:szCs w:val="22"/>
          <w:lang w:val="sr-Cyrl-CS"/>
        </w:rPr>
        <w:t>,14/2015</w:t>
      </w:r>
      <w:r w:rsidRPr="00540949">
        <w:rPr>
          <w:sz w:val="22"/>
          <w:szCs w:val="22"/>
          <w:lang w:val="sr-Cyrl-CS"/>
        </w:rPr>
        <w:t xml:space="preserve">), под пуном материјалном и кривичном одговорношћу, као заступник понуђача дајем следећу </w:t>
      </w:r>
    </w:p>
    <w:p w:rsidR="00A90DD6" w:rsidRPr="000E3390" w:rsidRDefault="00A90DD6" w:rsidP="00A90DD6">
      <w:pPr>
        <w:tabs>
          <w:tab w:val="left" w:pos="1935"/>
        </w:tabs>
        <w:rPr>
          <w:sz w:val="22"/>
          <w:szCs w:val="22"/>
          <w:lang w:val="en-US"/>
        </w:rPr>
      </w:pPr>
    </w:p>
    <w:p w:rsidR="00A90DD6" w:rsidRDefault="00A90DD6" w:rsidP="00A90DD6">
      <w:pPr>
        <w:tabs>
          <w:tab w:val="left" w:pos="1935"/>
        </w:tabs>
        <w:jc w:val="center"/>
        <w:rPr>
          <w:b/>
          <w:sz w:val="22"/>
          <w:szCs w:val="22"/>
          <w:lang w:val="en-US"/>
        </w:rPr>
      </w:pPr>
      <w:r w:rsidRPr="00540949">
        <w:rPr>
          <w:b/>
          <w:sz w:val="22"/>
          <w:szCs w:val="22"/>
          <w:lang w:val="sr-Cyrl-CS"/>
        </w:rPr>
        <w:t>ИЗЈАВУ</w:t>
      </w:r>
    </w:p>
    <w:p w:rsidR="00A90DD6" w:rsidRDefault="00A90DD6" w:rsidP="00A90DD6">
      <w:pPr>
        <w:tabs>
          <w:tab w:val="left" w:pos="1935"/>
        </w:tabs>
        <w:jc w:val="center"/>
        <w:rPr>
          <w:b/>
          <w:sz w:val="22"/>
          <w:szCs w:val="22"/>
          <w:lang w:val="en-US"/>
        </w:rPr>
      </w:pPr>
    </w:p>
    <w:p w:rsidR="00A90DD6" w:rsidRPr="000E3390" w:rsidRDefault="00A90DD6" w:rsidP="00A90DD6">
      <w:pPr>
        <w:tabs>
          <w:tab w:val="left" w:pos="1935"/>
        </w:tabs>
        <w:jc w:val="center"/>
        <w:rPr>
          <w:b/>
          <w:sz w:val="22"/>
          <w:szCs w:val="22"/>
          <w:lang w:val="en-US"/>
        </w:rPr>
      </w:pPr>
    </w:p>
    <w:p w:rsidR="00A90DD6" w:rsidRPr="00C95FF8" w:rsidRDefault="00A90DD6" w:rsidP="00A90DD6">
      <w:pPr>
        <w:tabs>
          <w:tab w:val="left" w:pos="1935"/>
        </w:tabs>
        <w:jc w:val="both"/>
        <w:rPr>
          <w:sz w:val="22"/>
          <w:szCs w:val="22"/>
          <w:lang w:val="sr-Cyrl-CS"/>
        </w:rPr>
      </w:pPr>
      <w:r w:rsidRPr="00C95FF8">
        <w:rPr>
          <w:sz w:val="22"/>
          <w:szCs w:val="22"/>
          <w:lang w:val="sr-Cyrl-CS"/>
        </w:rPr>
        <w:t xml:space="preserve">Понуђач ___________________________________________ из ___________________, </w:t>
      </w:r>
    </w:p>
    <w:p w:rsidR="00A90DD6" w:rsidRPr="003D62DA" w:rsidRDefault="00A90DD6" w:rsidP="00A90DD6">
      <w:pPr>
        <w:rPr>
          <w:rFonts w:cs="Arial"/>
        </w:rPr>
      </w:pPr>
      <w:r w:rsidRPr="00C95FF8">
        <w:rPr>
          <w:sz w:val="22"/>
          <w:szCs w:val="22"/>
          <w:lang w:val="sr-Cyrl-CS"/>
        </w:rPr>
        <w:t>Адреса _________________________________________, матични број_____________,у поступку јавне набавке  мале вредности  -</w:t>
      </w:r>
      <w:r w:rsidRPr="003D62DA">
        <w:rPr>
          <w:rFonts w:cs="Arial"/>
        </w:rPr>
        <w:t xml:space="preserve"> </w:t>
      </w:r>
      <w:r w:rsidR="009A3C15" w:rsidRPr="00C204B0">
        <w:rPr>
          <w:bCs/>
        </w:rPr>
        <w:t>Набавка добара</w:t>
      </w:r>
      <w:r w:rsidR="009A3C15" w:rsidRPr="00C204B0">
        <w:t xml:space="preserve"> </w:t>
      </w:r>
      <w:r w:rsidR="009A3C15">
        <w:t xml:space="preserve"> за економско оснаживање интерно расељених лица на територији општине Ириг, кроз доходовне активности,</w:t>
      </w:r>
      <w:r w:rsidR="009A3C15" w:rsidRPr="00C204B0">
        <w:rPr>
          <w:bCs/>
        </w:rPr>
        <w:t xml:space="preserve"> </w:t>
      </w:r>
      <w:r w:rsidR="009A3C15">
        <w:rPr>
          <w:bCs/>
        </w:rPr>
        <w:t xml:space="preserve">обликована у 4 посебне </w:t>
      </w:r>
      <w:r w:rsidR="009A3C15" w:rsidRPr="00C204B0">
        <w:rPr>
          <w:bCs/>
        </w:rPr>
        <w:t xml:space="preserve"> исто</w:t>
      </w:r>
      <w:r w:rsidR="009A3C15">
        <w:rPr>
          <w:bCs/>
        </w:rPr>
        <w:t xml:space="preserve">врсне целине </w:t>
      </w:r>
      <w:r w:rsidR="009A3C15" w:rsidRPr="00C204B0">
        <w:rPr>
          <w:bCs/>
        </w:rPr>
        <w:t xml:space="preserve"> па</w:t>
      </w:r>
      <w:r w:rsidR="009A3C15">
        <w:rPr>
          <w:bCs/>
        </w:rPr>
        <w:t>ртије</w:t>
      </w:r>
      <w:r w:rsidR="009A3C15">
        <w:rPr>
          <w:bCs/>
          <w:lang w:val="sr-Cyrl-CS"/>
        </w:rPr>
        <w:t xml:space="preserve"> </w:t>
      </w:r>
      <w:r>
        <w:rPr>
          <w:bCs/>
          <w:lang w:val="sr-Cyrl-CS"/>
        </w:rPr>
        <w:t>,</w:t>
      </w:r>
      <w:r w:rsidR="009A3C15">
        <w:rPr>
          <w:bCs/>
          <w:lang w:val="sr-Cyrl-CS"/>
        </w:rPr>
        <w:t>Партија бр. 3  Опрема  и алат за аутомеханичаре</w:t>
      </w:r>
      <w:r w:rsidR="000F57CB">
        <w:rPr>
          <w:bCs/>
          <w:lang w:val="sr-Cyrl-CS"/>
        </w:rPr>
        <w:t>,</w:t>
      </w:r>
      <w:r>
        <w:rPr>
          <w:lang w:val="sr-Cyrl-CS"/>
        </w:rPr>
        <w:t xml:space="preserve"> </w:t>
      </w:r>
      <w:r>
        <w:rPr>
          <w:sz w:val="22"/>
          <w:szCs w:val="22"/>
          <w:lang w:val="sr-Cyrl-CS"/>
        </w:rPr>
        <w:t>ЈН бр 01-404-</w:t>
      </w:r>
      <w:r w:rsidR="00224095">
        <w:rPr>
          <w:sz w:val="22"/>
          <w:szCs w:val="22"/>
        </w:rPr>
        <w:t>35</w:t>
      </w:r>
      <w:r w:rsidR="009A3C15">
        <w:rPr>
          <w:sz w:val="22"/>
          <w:szCs w:val="22"/>
        </w:rPr>
        <w:t>/2015</w:t>
      </w:r>
      <w:r w:rsidRPr="00D554B1">
        <w:rPr>
          <w:sz w:val="22"/>
          <w:szCs w:val="22"/>
          <w:lang w:val="sr-Cyrl-CS"/>
        </w:rPr>
        <w:t xml:space="preserve"> </w:t>
      </w:r>
      <w:r w:rsidRPr="00C95FF8">
        <w:rPr>
          <w:sz w:val="22"/>
          <w:szCs w:val="22"/>
          <w:lang w:val="sr-Cyrl-CS"/>
        </w:rPr>
        <w:t>,испуњава све услове из члана 75. Закона, односно услове дефинисане конкурсном документацијом за предметну јавну набавку, и то:</w:t>
      </w:r>
    </w:p>
    <w:p w:rsidR="00A90DD6" w:rsidRPr="00391204" w:rsidRDefault="00A90DD6" w:rsidP="00391204">
      <w:pPr>
        <w:pStyle w:val="ListParagraph"/>
        <w:numPr>
          <w:ilvl w:val="0"/>
          <w:numId w:val="30"/>
        </w:numPr>
        <w:tabs>
          <w:tab w:val="left" w:pos="720"/>
        </w:tabs>
        <w:rPr>
          <w:sz w:val="22"/>
          <w:szCs w:val="22"/>
          <w:lang w:val="sr-Cyrl-CS"/>
        </w:rPr>
      </w:pPr>
      <w:r w:rsidRPr="00391204">
        <w:rPr>
          <w:sz w:val="22"/>
          <w:szCs w:val="22"/>
          <w:lang w:val="sr-Cyrl-CS"/>
        </w:rPr>
        <w:t>Понуђач је регистрован</w:t>
      </w:r>
      <w:r w:rsidRPr="00391204">
        <w:rPr>
          <w:b/>
          <w:sz w:val="22"/>
          <w:szCs w:val="22"/>
          <w:lang w:val="sr-Cyrl-CS"/>
        </w:rPr>
        <w:t xml:space="preserve"> </w:t>
      </w:r>
      <w:r w:rsidRPr="00391204">
        <w:rPr>
          <w:sz w:val="22"/>
          <w:szCs w:val="22"/>
          <w:lang w:val="sr-Cyrl-CS"/>
        </w:rPr>
        <w:t>код надлежног органа, односно уписан у одговарајући регистар</w:t>
      </w:r>
    </w:p>
    <w:p w:rsidR="00A90DD6" w:rsidRPr="00391204" w:rsidRDefault="00391204" w:rsidP="00391204">
      <w:pPr>
        <w:tabs>
          <w:tab w:val="left" w:pos="720"/>
        </w:tabs>
        <w:ind w:left="405"/>
        <w:rPr>
          <w:sz w:val="22"/>
          <w:szCs w:val="22"/>
          <w:lang w:val="sr-Cyrl-CS"/>
        </w:rPr>
      </w:pPr>
      <w:r>
        <w:rPr>
          <w:sz w:val="22"/>
          <w:szCs w:val="22"/>
          <w:lang w:val="sr-Cyrl-CS"/>
        </w:rPr>
        <w:t xml:space="preserve">2) </w:t>
      </w:r>
      <w:r w:rsidR="00A90DD6" w:rsidRPr="00391204">
        <w:rPr>
          <w:sz w:val="22"/>
          <w:szCs w:val="22"/>
          <w:lang w:val="sr-Cyrl-CS"/>
        </w:rPr>
        <w:t xml:space="preserve">Понуђач  и његов законски заступник није осуђиван за неко од кривичних дела као члан </w:t>
      </w:r>
      <w:r>
        <w:rPr>
          <w:sz w:val="22"/>
          <w:szCs w:val="22"/>
          <w:lang w:val="sr-Cyrl-CS"/>
        </w:rPr>
        <w:t xml:space="preserve">   </w:t>
      </w:r>
      <w:r w:rsidR="00A90DD6" w:rsidRPr="00391204">
        <w:rPr>
          <w:sz w:val="22"/>
          <w:szCs w:val="22"/>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91204" w:rsidRDefault="00391204" w:rsidP="00391204">
      <w:pPr>
        <w:tabs>
          <w:tab w:val="left" w:pos="720"/>
        </w:tabs>
        <w:rPr>
          <w:sz w:val="22"/>
          <w:szCs w:val="22"/>
          <w:lang w:val="sr-Cyrl-CS"/>
        </w:rPr>
      </w:pPr>
      <w:r>
        <w:rPr>
          <w:sz w:val="22"/>
          <w:szCs w:val="22"/>
          <w:lang w:val="sr-Cyrl-CS"/>
        </w:rPr>
        <w:t xml:space="preserve">        3) </w:t>
      </w:r>
      <w:r w:rsidR="00A90DD6" w:rsidRPr="00391204">
        <w:rPr>
          <w:sz w:val="22"/>
          <w:szCs w:val="22"/>
          <w:lang w:val="sr-Cyrl-CS"/>
        </w:rPr>
        <w:t xml:space="preserve">Понуђачу  није изречена мера забране обављања делатности, која је на снази у време </w:t>
      </w:r>
    </w:p>
    <w:p w:rsidR="00A90DD6" w:rsidRPr="00391204" w:rsidRDefault="00391204" w:rsidP="00391204">
      <w:pPr>
        <w:tabs>
          <w:tab w:val="left" w:pos="720"/>
        </w:tabs>
        <w:rPr>
          <w:sz w:val="22"/>
          <w:szCs w:val="22"/>
          <w:lang w:val="sr-Cyrl-CS"/>
        </w:rPr>
      </w:pPr>
      <w:r>
        <w:rPr>
          <w:sz w:val="22"/>
          <w:szCs w:val="22"/>
          <w:lang w:val="sr-Cyrl-CS"/>
        </w:rPr>
        <w:t xml:space="preserve">          </w:t>
      </w:r>
      <w:r w:rsidR="00A90DD6" w:rsidRPr="00391204">
        <w:rPr>
          <w:sz w:val="22"/>
          <w:szCs w:val="22"/>
          <w:lang w:val="sr-Cyrl-CS"/>
        </w:rPr>
        <w:t>објављивања односно слања позива за подношење понуда</w:t>
      </w:r>
    </w:p>
    <w:p w:rsidR="00A90DD6" w:rsidRPr="00391204" w:rsidRDefault="00391204" w:rsidP="00391204">
      <w:pPr>
        <w:tabs>
          <w:tab w:val="left" w:pos="720"/>
        </w:tabs>
        <w:ind w:left="405"/>
        <w:rPr>
          <w:sz w:val="22"/>
          <w:szCs w:val="22"/>
          <w:lang w:val="sr-Cyrl-CS"/>
        </w:rPr>
      </w:pPr>
      <w:r>
        <w:rPr>
          <w:sz w:val="22"/>
          <w:szCs w:val="22"/>
          <w:lang w:val="sr-Cyrl-CS"/>
        </w:rPr>
        <w:t>4)</w:t>
      </w:r>
      <w:r w:rsidR="00A90DD6" w:rsidRPr="00391204">
        <w:rPr>
          <w:sz w:val="22"/>
          <w:szCs w:val="22"/>
          <w:lang w:val="sr-Cyrl-CS"/>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C95FF8" w:rsidRDefault="00391204" w:rsidP="00391204">
      <w:pPr>
        <w:spacing w:line="210" w:lineRule="atLeast"/>
        <w:ind w:left="405"/>
        <w:jc w:val="both"/>
        <w:rPr>
          <w:sz w:val="22"/>
          <w:szCs w:val="22"/>
          <w:lang w:val="sr-Cyrl-CS"/>
        </w:rPr>
      </w:pPr>
      <w:r>
        <w:rPr>
          <w:sz w:val="22"/>
          <w:szCs w:val="22"/>
          <w:lang w:val="sr-Cyrl-CS"/>
        </w:rPr>
        <w:t>5) п</w:t>
      </w:r>
      <w:r w:rsidR="00A90DD6" w:rsidRPr="00C95FF8">
        <w:rPr>
          <w:sz w:val="22"/>
          <w:szCs w:val="22"/>
          <w:lang w:val="sr-Cyrl-CS"/>
        </w:rPr>
        <w:t>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sz w:val="22"/>
          <w:szCs w:val="22"/>
        </w:rPr>
      </w:pPr>
    </w:p>
    <w:p w:rsidR="00A90DD6" w:rsidRPr="00B403FB" w:rsidRDefault="00A90DD6" w:rsidP="00A90DD6">
      <w:pPr>
        <w:pStyle w:val="ListParagraph"/>
        <w:tabs>
          <w:tab w:val="left" w:pos="720"/>
        </w:tabs>
        <w:ind w:left="765"/>
        <w:rPr>
          <w:sz w:val="22"/>
          <w:szCs w:val="22"/>
        </w:rPr>
      </w:pPr>
    </w:p>
    <w:p w:rsidR="00A90DD6" w:rsidRDefault="00A90DD6" w:rsidP="00A90DD6">
      <w:pPr>
        <w:pStyle w:val="ListParagraph"/>
        <w:tabs>
          <w:tab w:val="left" w:pos="720"/>
        </w:tabs>
        <w:ind w:left="765"/>
        <w:rPr>
          <w:sz w:val="22"/>
          <w:szCs w:val="22"/>
          <w:lang w:val="en-US"/>
        </w:rPr>
      </w:pPr>
    </w:p>
    <w:p w:rsidR="00A90DD6" w:rsidRPr="000E3390" w:rsidRDefault="00A90DD6" w:rsidP="00A90DD6">
      <w:pPr>
        <w:pStyle w:val="ListParagraph"/>
        <w:tabs>
          <w:tab w:val="left" w:pos="720"/>
        </w:tabs>
        <w:ind w:left="765"/>
        <w:rPr>
          <w:sz w:val="22"/>
          <w:szCs w:val="22"/>
          <w:lang w:val="en-US"/>
        </w:rPr>
      </w:pPr>
    </w:p>
    <w:p w:rsidR="00A90DD6" w:rsidRPr="00C95FF8" w:rsidRDefault="00A90DD6" w:rsidP="00A90DD6">
      <w:pPr>
        <w:jc w:val="both"/>
        <w:rPr>
          <w:sz w:val="22"/>
          <w:szCs w:val="22"/>
          <w:lang w:val="sr-Cyrl-CS"/>
        </w:rPr>
      </w:pPr>
      <w:r w:rsidRPr="00C95FF8">
        <w:rPr>
          <w:sz w:val="22"/>
          <w:szCs w:val="22"/>
          <w:lang w:val="sr-Cyrl-CS"/>
        </w:rPr>
        <w:t xml:space="preserve">              Датум:                                                 Потпис овлашћеног лица понуђача</w:t>
      </w:r>
    </w:p>
    <w:p w:rsidR="00A90DD6" w:rsidRPr="00C95FF8" w:rsidRDefault="00A90DD6" w:rsidP="00A90DD6">
      <w:pPr>
        <w:jc w:val="both"/>
        <w:rPr>
          <w:sz w:val="22"/>
          <w:szCs w:val="22"/>
          <w:lang w:val="sr-Cyrl-CS"/>
        </w:rPr>
      </w:pPr>
    </w:p>
    <w:p w:rsidR="00A90DD6" w:rsidRPr="00C95FF8" w:rsidRDefault="00A90DD6" w:rsidP="00A90DD6">
      <w:pPr>
        <w:jc w:val="both"/>
        <w:rPr>
          <w:sz w:val="22"/>
          <w:szCs w:val="22"/>
          <w:lang w:val="sr-Cyrl-CS"/>
        </w:rPr>
      </w:pPr>
      <w:r w:rsidRPr="00C95FF8">
        <w:rPr>
          <w:sz w:val="22"/>
          <w:szCs w:val="22"/>
          <w:lang w:val="sr-Cyrl-CS"/>
        </w:rPr>
        <w:t xml:space="preserve">  __________________                                М.П. ______________________________</w:t>
      </w:r>
    </w:p>
    <w:p w:rsidR="00A90DD6" w:rsidRPr="00C95FF8" w:rsidRDefault="00A90DD6" w:rsidP="00A90DD6">
      <w:pPr>
        <w:tabs>
          <w:tab w:val="left" w:pos="1935"/>
        </w:tabs>
        <w:jc w:val="center"/>
        <w:rPr>
          <w:b/>
          <w:sz w:val="22"/>
          <w:szCs w:val="22"/>
        </w:rPr>
      </w:pPr>
    </w:p>
    <w:p w:rsidR="00A90DD6" w:rsidRDefault="00A90DD6" w:rsidP="00A90DD6">
      <w:pPr>
        <w:jc w:val="both"/>
        <w:rPr>
          <w:sz w:val="22"/>
          <w:szCs w:val="22"/>
          <w:lang w:val="sr-Cyrl-C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Pr="000F57CB" w:rsidRDefault="00A90DD6" w:rsidP="000F57CB">
      <w:pPr>
        <w:rPr>
          <w:sz w:val="22"/>
          <w:szCs w:val="22"/>
        </w:rPr>
      </w:pPr>
    </w:p>
    <w:p w:rsidR="00A90DD6" w:rsidRPr="0035666E" w:rsidRDefault="00A90DD6" w:rsidP="00A90DD6">
      <w:pPr>
        <w:tabs>
          <w:tab w:val="left" w:pos="1935"/>
        </w:tabs>
        <w:jc w:val="center"/>
        <w:rPr>
          <w:b/>
          <w:lang w:val="en-US"/>
        </w:rPr>
      </w:pPr>
      <w:r>
        <w:rPr>
          <w:b/>
          <w:lang w:val="sr-Cyrl-CS"/>
        </w:rPr>
        <w:lastRenderedPageBreak/>
        <w:t xml:space="preserve">6.6.    </w:t>
      </w:r>
      <w:r w:rsidRPr="002F4AE5">
        <w:rPr>
          <w:b/>
          <w:lang w:val="sr-Cyrl-CS"/>
        </w:rPr>
        <w:t>ИЗЈАВА ПО</w:t>
      </w:r>
      <w:r>
        <w:rPr>
          <w:b/>
          <w:lang w:val="sr-Cyrl-CS"/>
        </w:rPr>
        <w:t>ДИЗВО</w:t>
      </w:r>
      <w:r w:rsidRPr="002F4AE5">
        <w:rPr>
          <w:b/>
          <w:lang w:val="sr-Cyrl-CS"/>
        </w:rPr>
        <w:t>ЂАЧА О ИСПУЊАВАЊУ УСЛОВА ИЗ ЧЛАНА 75.</w:t>
      </w:r>
      <w:r>
        <w:rPr>
          <w:b/>
          <w:lang w:val="sr-Cyrl-CS"/>
        </w:rPr>
        <w:t xml:space="preserve"> </w:t>
      </w:r>
      <w:r w:rsidRPr="002F4AE5">
        <w:rPr>
          <w:b/>
          <w:lang w:val="sr-Cyrl-CS"/>
        </w:rPr>
        <w:t>ЗАКОНА</w:t>
      </w:r>
      <w:r w:rsidRPr="006A4985">
        <w:rPr>
          <w:b/>
          <w:lang w:val="sr-Cyrl-CS"/>
        </w:rPr>
        <w:t xml:space="preserve"> </w:t>
      </w:r>
      <w:r w:rsidR="0035666E">
        <w:rPr>
          <w:b/>
          <w:lang w:val="sr-Cyrl-CS"/>
        </w:rPr>
        <w:t xml:space="preserve">ЗА ПАРТИЈУ бр. </w:t>
      </w:r>
      <w:r w:rsidR="0035666E">
        <w:rPr>
          <w:b/>
          <w:lang w:val="en-US"/>
        </w:rPr>
        <w:t>3</w:t>
      </w:r>
    </w:p>
    <w:p w:rsidR="00A90DD6" w:rsidRPr="00C95FF8" w:rsidRDefault="00A90DD6" w:rsidP="00A90DD6">
      <w:pPr>
        <w:tabs>
          <w:tab w:val="left" w:pos="1935"/>
        </w:tabs>
        <w:jc w:val="center"/>
        <w:rPr>
          <w:b/>
          <w:lang w:val="sr-Cyrl-CS"/>
        </w:rPr>
      </w:pPr>
    </w:p>
    <w:p w:rsidR="00A90DD6" w:rsidRDefault="00A90DD6" w:rsidP="00A90DD6">
      <w:pPr>
        <w:tabs>
          <w:tab w:val="left" w:pos="1935"/>
        </w:tabs>
      </w:pPr>
    </w:p>
    <w:p w:rsidR="00A90DD6" w:rsidRPr="00B403FB" w:rsidRDefault="00A90DD6" w:rsidP="00A90DD6">
      <w:pPr>
        <w:tabs>
          <w:tab w:val="left" w:pos="1935"/>
        </w:tabs>
      </w:pPr>
    </w:p>
    <w:p w:rsidR="00A90DD6" w:rsidRPr="00540949" w:rsidRDefault="00A90DD6" w:rsidP="00A90DD6">
      <w:pPr>
        <w:tabs>
          <w:tab w:val="left" w:pos="1935"/>
        </w:tabs>
        <w:rPr>
          <w:sz w:val="22"/>
          <w:szCs w:val="22"/>
          <w:lang w:val="sr-Cyrl-CS"/>
        </w:rPr>
      </w:pPr>
      <w:r>
        <w:rPr>
          <w:lang w:val="sr-Cyrl-CS"/>
        </w:rPr>
        <w:t xml:space="preserve"> </w:t>
      </w:r>
      <w:r w:rsidRPr="00540949">
        <w:rPr>
          <w:sz w:val="22"/>
          <w:szCs w:val="22"/>
          <w:lang w:val="sr-Cyrl-CS"/>
        </w:rPr>
        <w:t>У складу са чланом 77. став 4. Закона о јавним набавкама („Службени гласник РС“, број 124/2012</w:t>
      </w:r>
      <w:r w:rsidR="000F57CB">
        <w:rPr>
          <w:sz w:val="22"/>
          <w:szCs w:val="22"/>
          <w:lang w:val="sr-Cyrl-CS"/>
        </w:rPr>
        <w:t>,14/2015</w:t>
      </w:r>
      <w:r w:rsidRPr="00540949">
        <w:rPr>
          <w:sz w:val="22"/>
          <w:szCs w:val="22"/>
          <w:lang w:val="sr-Cyrl-CS"/>
        </w:rPr>
        <w:t xml:space="preserve">), под пуном материјалном и кривичном одговорношћу, као заступник подизвођача дајем следећу </w:t>
      </w:r>
    </w:p>
    <w:p w:rsidR="00A90DD6" w:rsidRPr="00540949" w:rsidRDefault="00A90DD6" w:rsidP="00A90DD6">
      <w:pPr>
        <w:tabs>
          <w:tab w:val="left" w:pos="1935"/>
        </w:tabs>
        <w:rPr>
          <w:sz w:val="22"/>
          <w:szCs w:val="22"/>
          <w:lang w:val="sr-Cyrl-CS"/>
        </w:rPr>
      </w:pPr>
    </w:p>
    <w:p w:rsidR="00A90DD6" w:rsidRPr="00540949" w:rsidRDefault="00A90DD6" w:rsidP="00A90DD6">
      <w:pPr>
        <w:tabs>
          <w:tab w:val="left" w:pos="1935"/>
        </w:tabs>
        <w:jc w:val="center"/>
        <w:rPr>
          <w:b/>
          <w:sz w:val="22"/>
          <w:szCs w:val="22"/>
          <w:lang w:val="sr-Cyrl-CS"/>
        </w:rPr>
      </w:pPr>
      <w:r w:rsidRPr="00540949">
        <w:rPr>
          <w:b/>
          <w:sz w:val="22"/>
          <w:szCs w:val="22"/>
          <w:lang w:val="sr-Cyrl-CS"/>
        </w:rPr>
        <w:t>ИЗЈАВУ</w:t>
      </w:r>
    </w:p>
    <w:p w:rsidR="00A90DD6" w:rsidRPr="00540949" w:rsidRDefault="00A90DD6" w:rsidP="00A90DD6">
      <w:pPr>
        <w:tabs>
          <w:tab w:val="left" w:pos="1935"/>
        </w:tabs>
        <w:jc w:val="center"/>
        <w:rPr>
          <w:b/>
          <w:sz w:val="22"/>
          <w:szCs w:val="22"/>
          <w:lang w:val="sr-Cyrl-CS"/>
        </w:rPr>
      </w:pPr>
    </w:p>
    <w:p w:rsidR="00A90DD6" w:rsidRPr="00540949" w:rsidRDefault="00A90DD6" w:rsidP="00A90DD6">
      <w:pPr>
        <w:tabs>
          <w:tab w:val="left" w:pos="1935"/>
        </w:tabs>
        <w:rPr>
          <w:sz w:val="22"/>
          <w:szCs w:val="22"/>
          <w:lang w:val="sr-Cyrl-CS"/>
        </w:rPr>
      </w:pPr>
      <w:r w:rsidRPr="00540949">
        <w:rPr>
          <w:sz w:val="22"/>
          <w:szCs w:val="22"/>
          <w:lang w:val="sr-Cyrl-CS"/>
        </w:rPr>
        <w:t xml:space="preserve">Подизвођач  ___________________________________________ из ___________________, </w:t>
      </w:r>
    </w:p>
    <w:p w:rsidR="00A90DD6" w:rsidRPr="003D62DA" w:rsidRDefault="00A90DD6" w:rsidP="00A90DD6">
      <w:pPr>
        <w:rPr>
          <w:rFonts w:cs="Arial"/>
        </w:rPr>
      </w:pPr>
      <w:r w:rsidRPr="00540949">
        <w:rPr>
          <w:sz w:val="22"/>
          <w:szCs w:val="22"/>
          <w:lang w:val="sr-Cyrl-CS"/>
        </w:rPr>
        <w:t>Адреса _________________________________________, матични број_____________,у поступку јавне набавке  мале вр</w:t>
      </w:r>
      <w:r>
        <w:rPr>
          <w:sz w:val="22"/>
          <w:szCs w:val="22"/>
          <w:lang w:val="sr-Cyrl-CS"/>
        </w:rPr>
        <w:t xml:space="preserve">едности </w:t>
      </w:r>
      <w:r w:rsidRPr="00540949">
        <w:rPr>
          <w:sz w:val="22"/>
          <w:szCs w:val="22"/>
          <w:lang w:val="sr-Cyrl-CS"/>
        </w:rPr>
        <w:t xml:space="preserve"> -</w:t>
      </w:r>
      <w:r w:rsidR="00C914CA" w:rsidRPr="003D62DA">
        <w:rPr>
          <w:rFonts w:cs="Arial"/>
        </w:rPr>
        <w:t xml:space="preserve"> </w:t>
      </w:r>
      <w:r w:rsidR="000F57CB" w:rsidRPr="00C204B0">
        <w:rPr>
          <w:bCs/>
        </w:rPr>
        <w:t>Набавка добара</w:t>
      </w:r>
      <w:r w:rsidR="000F57CB" w:rsidRPr="00C204B0">
        <w:t xml:space="preserve"> </w:t>
      </w:r>
      <w:r w:rsidR="000F57CB">
        <w:t xml:space="preserve"> за економско оснаживање интерно расељених лица на територији општине Ириг, кроз доходовне активности,</w:t>
      </w:r>
      <w:r w:rsidR="000F57CB" w:rsidRPr="00C204B0">
        <w:rPr>
          <w:bCs/>
        </w:rPr>
        <w:t xml:space="preserve"> </w:t>
      </w:r>
      <w:r w:rsidR="000F57CB">
        <w:rPr>
          <w:bCs/>
        </w:rPr>
        <w:t xml:space="preserve">обликована у 4 посебне </w:t>
      </w:r>
      <w:r w:rsidR="000F57CB" w:rsidRPr="00C204B0">
        <w:rPr>
          <w:bCs/>
        </w:rPr>
        <w:t xml:space="preserve"> исто</w:t>
      </w:r>
      <w:r w:rsidR="000F57CB">
        <w:rPr>
          <w:bCs/>
        </w:rPr>
        <w:t xml:space="preserve">врсне целине </w:t>
      </w:r>
      <w:r w:rsidR="000F57CB" w:rsidRPr="00C204B0">
        <w:rPr>
          <w:bCs/>
        </w:rPr>
        <w:t xml:space="preserve"> па</w:t>
      </w:r>
      <w:r w:rsidR="000F57CB">
        <w:rPr>
          <w:bCs/>
        </w:rPr>
        <w:t>ртије</w:t>
      </w:r>
      <w:r w:rsidR="000F57CB">
        <w:rPr>
          <w:bCs/>
          <w:lang w:val="sr-Cyrl-CS"/>
        </w:rPr>
        <w:t xml:space="preserve"> ,Партија бр. 3  Опрема  и алат за аутомеханичаре</w:t>
      </w:r>
      <w:r>
        <w:rPr>
          <w:lang w:val="sr-Cyrl-CS"/>
        </w:rPr>
        <w:t xml:space="preserve">, </w:t>
      </w:r>
      <w:r>
        <w:rPr>
          <w:sz w:val="22"/>
          <w:szCs w:val="22"/>
          <w:lang w:val="sr-Cyrl-CS"/>
        </w:rPr>
        <w:t>ЈН бр 01-404-</w:t>
      </w:r>
      <w:r w:rsidR="00224095">
        <w:rPr>
          <w:sz w:val="22"/>
          <w:szCs w:val="22"/>
        </w:rPr>
        <w:t>35</w:t>
      </w:r>
      <w:r w:rsidR="000F57CB">
        <w:rPr>
          <w:sz w:val="22"/>
          <w:szCs w:val="22"/>
        </w:rPr>
        <w:t>/2015</w:t>
      </w:r>
      <w:r w:rsidRPr="00D554B1">
        <w:rPr>
          <w:sz w:val="22"/>
          <w:szCs w:val="22"/>
          <w:lang w:val="sr-Cyrl-CS"/>
        </w:rPr>
        <w:t xml:space="preserve"> “</w:t>
      </w:r>
      <w:r w:rsidRPr="00540949">
        <w:rPr>
          <w:sz w:val="22"/>
          <w:szCs w:val="22"/>
          <w:lang w:val="sr-Cyrl-CS"/>
        </w:rPr>
        <w:t>,испуњава све услове из члана 75.Закона, односно услове дефинисане конкурсном документацијом за предметну јавну набавку, и то:</w:t>
      </w:r>
    </w:p>
    <w:p w:rsidR="00A90DD6" w:rsidRPr="00C914CA" w:rsidRDefault="00C914CA" w:rsidP="00C914CA">
      <w:pPr>
        <w:tabs>
          <w:tab w:val="left" w:pos="810"/>
        </w:tabs>
        <w:ind w:left="420"/>
        <w:rPr>
          <w:sz w:val="22"/>
          <w:szCs w:val="22"/>
          <w:lang w:val="sr-Cyrl-CS"/>
        </w:rPr>
      </w:pPr>
      <w:r>
        <w:rPr>
          <w:sz w:val="22"/>
          <w:szCs w:val="22"/>
          <w:lang w:val="sr-Cyrl-CS"/>
        </w:rPr>
        <w:t>1)</w:t>
      </w:r>
      <w:r w:rsidR="00A90DD6" w:rsidRPr="00C914CA">
        <w:rPr>
          <w:sz w:val="22"/>
          <w:szCs w:val="22"/>
          <w:lang w:val="sr-Cyrl-CS"/>
        </w:rPr>
        <w:t>Да је регистрован</w:t>
      </w:r>
      <w:r w:rsidR="00A90DD6" w:rsidRPr="00C914CA">
        <w:rPr>
          <w:b/>
          <w:sz w:val="22"/>
          <w:szCs w:val="22"/>
          <w:lang w:val="sr-Cyrl-CS"/>
        </w:rPr>
        <w:t xml:space="preserve"> </w:t>
      </w:r>
      <w:r w:rsidR="00A90DD6" w:rsidRPr="00C914CA">
        <w:rPr>
          <w:sz w:val="22"/>
          <w:szCs w:val="22"/>
          <w:lang w:val="sr-Cyrl-CS"/>
        </w:rPr>
        <w:t>код надлежног органа, односно уписан у одговарајући регистар</w:t>
      </w:r>
    </w:p>
    <w:p w:rsidR="00A90DD6" w:rsidRPr="00540949" w:rsidRDefault="00A90DD6" w:rsidP="00B810DB">
      <w:pPr>
        <w:pStyle w:val="ListParagraph"/>
        <w:numPr>
          <w:ilvl w:val="0"/>
          <w:numId w:val="28"/>
        </w:numPr>
        <w:tabs>
          <w:tab w:val="left" w:pos="720"/>
        </w:tabs>
        <w:rPr>
          <w:sz w:val="22"/>
          <w:szCs w:val="22"/>
          <w:lang w:val="sr-Cyrl-CS"/>
        </w:rPr>
      </w:pPr>
      <w:r>
        <w:rPr>
          <w:sz w:val="22"/>
          <w:szCs w:val="22"/>
          <w:lang w:val="sr-Cyrl-CS"/>
        </w:rPr>
        <w:t xml:space="preserve">  Да је он </w:t>
      </w:r>
      <w:r w:rsidRPr="00540949">
        <w:rPr>
          <w:sz w:val="22"/>
          <w:szCs w:val="22"/>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Default="00A90DD6" w:rsidP="00B810DB">
      <w:pPr>
        <w:pStyle w:val="ListParagraph"/>
        <w:numPr>
          <w:ilvl w:val="0"/>
          <w:numId w:val="28"/>
        </w:numPr>
        <w:tabs>
          <w:tab w:val="left" w:pos="720"/>
        </w:tabs>
        <w:rPr>
          <w:lang w:val="sr-Cyrl-CS"/>
        </w:rPr>
      </w:pPr>
      <w:r>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1A3B85" w:rsidRDefault="00A90DD6" w:rsidP="00B810DB">
      <w:pPr>
        <w:pStyle w:val="ListParagraph"/>
        <w:numPr>
          <w:ilvl w:val="0"/>
          <w:numId w:val="28"/>
        </w:numPr>
        <w:tabs>
          <w:tab w:val="left" w:pos="720"/>
        </w:tabs>
        <w:rPr>
          <w:lang w:val="sr-Cyrl-CS"/>
        </w:rPr>
      </w:pPr>
      <w:r>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F5A8A" w:rsidRDefault="00A90DD6" w:rsidP="00B810DB">
      <w:pPr>
        <w:numPr>
          <w:ilvl w:val="0"/>
          <w:numId w:val="28"/>
        </w:numPr>
        <w:spacing w:line="210" w:lineRule="atLeast"/>
        <w:jc w:val="both"/>
        <w:rPr>
          <w:lang w:val="sr-Cyrl-CS"/>
        </w:rPr>
      </w:pPr>
      <w:r>
        <w:rPr>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(чл.75.ст.2. Закона).</w:t>
      </w:r>
    </w:p>
    <w:p w:rsidR="00A90DD6" w:rsidRDefault="00A90DD6" w:rsidP="00A90DD6">
      <w:pPr>
        <w:ind w:hanging="1620"/>
        <w:rPr>
          <w:sz w:val="22"/>
          <w:szCs w:val="22"/>
          <w:lang w:val="sr-Cyrl-CS"/>
        </w:rPr>
      </w:pPr>
      <w:r>
        <w:rPr>
          <w:sz w:val="22"/>
          <w:szCs w:val="22"/>
          <w:lang w:val="sr-Cyrl-CS"/>
        </w:rPr>
        <w:t xml:space="preserve">                     </w:t>
      </w:r>
    </w:p>
    <w:p w:rsidR="00A90DD6" w:rsidRPr="00C95FF8" w:rsidRDefault="00A90DD6" w:rsidP="00A90DD6">
      <w:pPr>
        <w:ind w:hanging="1620"/>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r>
        <w:rPr>
          <w:sz w:val="22"/>
          <w:szCs w:val="22"/>
        </w:rPr>
        <w:t xml:space="preserve">             </w:t>
      </w:r>
      <w:r>
        <w:rPr>
          <w:sz w:val="22"/>
          <w:szCs w:val="22"/>
          <w:lang w:val="sr-Cyrl-CS"/>
        </w:rPr>
        <w:t>Датум:                                                  Потпис овлашћеног лица подизвођача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__________________                                М.П. ______________________________</w:t>
      </w:r>
    </w:p>
    <w:p w:rsidR="00A90DD6" w:rsidRDefault="00A90DD6" w:rsidP="00A90DD6">
      <w:pPr>
        <w:jc w:val="both"/>
        <w:rPr>
          <w:sz w:val="22"/>
          <w:szCs w:val="22"/>
          <w:lang w:val="sr-Cyrl-CS"/>
        </w:rPr>
      </w:pPr>
    </w:p>
    <w:p w:rsidR="00A90DD6" w:rsidRPr="00C95FF8" w:rsidRDefault="00A90DD6" w:rsidP="00A90DD6">
      <w:pPr>
        <w:jc w:val="both"/>
        <w:rPr>
          <w:sz w:val="22"/>
          <w:szCs w:val="22"/>
          <w:lang w:val="sr-Cyrl-CS"/>
        </w:rPr>
      </w:pPr>
    </w:p>
    <w:p w:rsidR="00A90DD6" w:rsidRPr="00540949" w:rsidRDefault="00A90DD6" w:rsidP="00A90DD6">
      <w:pPr>
        <w:jc w:val="both"/>
        <w:rPr>
          <w:b/>
          <w:sz w:val="22"/>
          <w:szCs w:val="22"/>
          <w:u w:val="single"/>
          <w:lang w:val="sr-Cyrl-CS"/>
        </w:rPr>
      </w:pPr>
      <w:r w:rsidRPr="00540949">
        <w:rPr>
          <w:b/>
          <w:sz w:val="22"/>
          <w:szCs w:val="22"/>
          <w:u w:val="single"/>
          <w:lang w:val="sr-Cyrl-CS"/>
        </w:rPr>
        <w:t xml:space="preserve">Напомена: </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делимично извршење набавке поверава подизвођачу, дужан је </w:t>
      </w:r>
    </w:p>
    <w:p w:rsidR="00A90DD6" w:rsidRPr="00540949" w:rsidRDefault="00A90DD6" w:rsidP="00A90DD6">
      <w:pPr>
        <w:tabs>
          <w:tab w:val="left" w:pos="1935"/>
        </w:tabs>
        <w:jc w:val="both"/>
        <w:rPr>
          <w:sz w:val="22"/>
          <w:szCs w:val="22"/>
          <w:lang w:val="sr-Cyrl-CS"/>
        </w:rPr>
      </w:pPr>
      <w:r w:rsidRPr="00540949">
        <w:rPr>
          <w:sz w:val="22"/>
          <w:szCs w:val="22"/>
          <w:lang w:val="sr-Cyrl-CS"/>
        </w:rPr>
        <w:t>да за подизвођача достави од стране и понуђача и подизвођача попуњен, потписан и печатом оврен овај образац Изјаве.</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наступа са више подизвођача, овај образац Изјаве </w:t>
      </w:r>
    </w:p>
    <w:p w:rsidR="00A90DD6" w:rsidRPr="00422A68" w:rsidRDefault="00A90DD6" w:rsidP="00A90DD6">
      <w:pPr>
        <w:tabs>
          <w:tab w:val="left" w:pos="1935"/>
        </w:tabs>
        <w:jc w:val="both"/>
        <w:rPr>
          <w:sz w:val="22"/>
          <w:szCs w:val="22"/>
          <w:lang w:val="en-US"/>
        </w:rPr>
      </w:pPr>
      <w:r w:rsidRPr="00540949">
        <w:rPr>
          <w:sz w:val="22"/>
          <w:szCs w:val="22"/>
          <w:lang w:val="sr-Cyrl-CS"/>
        </w:rPr>
        <w:t>фотокопирати за сваког подизвођача</w:t>
      </w:r>
      <w:r>
        <w:rPr>
          <w:sz w:val="22"/>
          <w:szCs w:val="22"/>
          <w:lang w:val="en-US"/>
        </w:rPr>
        <w:t>.</w:t>
      </w:r>
    </w:p>
    <w:p w:rsidR="00A90DD6" w:rsidRDefault="00A90DD6" w:rsidP="00A90DD6">
      <w:pPr>
        <w:tabs>
          <w:tab w:val="left" w:pos="1935"/>
        </w:tabs>
        <w:jc w:val="center"/>
        <w:rPr>
          <w:b/>
          <w:lang w:val="sr-Cyrl-CS"/>
        </w:rPr>
      </w:pPr>
    </w:p>
    <w:p w:rsidR="00A90DD6" w:rsidRDefault="00A90DD6" w:rsidP="00A90DD6">
      <w:pPr>
        <w:tabs>
          <w:tab w:val="left" w:pos="1935"/>
        </w:tabs>
        <w:jc w:val="center"/>
        <w:rPr>
          <w:b/>
          <w:lang w:val="sr-Cyrl-CS"/>
        </w:rPr>
      </w:pPr>
    </w:p>
    <w:p w:rsidR="00A90DD6" w:rsidRDefault="00A90DD6" w:rsidP="00A90DD6">
      <w:pPr>
        <w:tabs>
          <w:tab w:val="left" w:pos="1935"/>
        </w:tabs>
        <w:jc w:val="center"/>
        <w:rPr>
          <w:b/>
          <w:lang w:val="sr-Cyrl-CS"/>
        </w:rPr>
      </w:pPr>
    </w:p>
    <w:p w:rsidR="00A90DD6" w:rsidRPr="0035666E" w:rsidRDefault="00A90DD6" w:rsidP="00A90DD6">
      <w:pPr>
        <w:tabs>
          <w:tab w:val="left" w:pos="1935"/>
        </w:tabs>
        <w:jc w:val="center"/>
        <w:rPr>
          <w:b/>
        </w:rPr>
      </w:pPr>
      <w:r>
        <w:rPr>
          <w:b/>
          <w:lang w:val="sr-Cyrl-CS"/>
        </w:rPr>
        <w:t>6.7.ОБРАЗАЦ ИЗЈАВЕ О ИСПУЊАВАЊУ УСЛОВА ИЗ ЧЛАНА 75. ЗЈН ЗА ЧЛАНОВЕ (ЧЛАНА ) ГРУПЕ ПОНУЂАЧА</w:t>
      </w:r>
      <w:r w:rsidRPr="006A4985">
        <w:rPr>
          <w:b/>
          <w:lang w:val="sr-Cyrl-CS"/>
        </w:rPr>
        <w:t xml:space="preserve"> </w:t>
      </w:r>
      <w:r w:rsidR="0035666E">
        <w:rPr>
          <w:b/>
          <w:lang w:val="sr-Cyrl-CS"/>
        </w:rPr>
        <w:t xml:space="preserve">ЗА ПАРТИЈУ бр. </w:t>
      </w:r>
      <w:r w:rsidR="0035666E">
        <w:rPr>
          <w:b/>
          <w:lang w:val="en-US"/>
        </w:rPr>
        <w:t>3</w:t>
      </w:r>
    </w:p>
    <w:p w:rsidR="00A90DD6" w:rsidRDefault="00A90DD6" w:rsidP="00A90DD6">
      <w:pPr>
        <w:tabs>
          <w:tab w:val="left" w:pos="1935"/>
        </w:tabs>
        <w:jc w:val="center"/>
        <w:rPr>
          <w:b/>
          <w:lang w:val="sr-Cyrl-CS"/>
        </w:rPr>
      </w:pPr>
    </w:p>
    <w:p w:rsidR="00A90DD6" w:rsidRDefault="00A90DD6" w:rsidP="00A90DD6">
      <w:pPr>
        <w:tabs>
          <w:tab w:val="left" w:pos="1935"/>
        </w:tabs>
        <w:rPr>
          <w:lang w:val="sr-Cyrl-CS"/>
        </w:rPr>
      </w:pPr>
    </w:p>
    <w:p w:rsidR="00A90DD6" w:rsidRDefault="00A90DD6" w:rsidP="00A90DD6">
      <w:pPr>
        <w:tabs>
          <w:tab w:val="left" w:pos="1935"/>
        </w:tabs>
        <w:rPr>
          <w:lang w:val="sr-Cyrl-CS"/>
        </w:rPr>
      </w:pPr>
    </w:p>
    <w:p w:rsidR="00A90DD6" w:rsidRPr="00C023CD" w:rsidRDefault="00A90DD6" w:rsidP="00A90DD6">
      <w:pPr>
        <w:tabs>
          <w:tab w:val="left" w:pos="1935"/>
        </w:tabs>
        <w:rPr>
          <w:sz w:val="22"/>
          <w:szCs w:val="22"/>
          <w:lang w:val="sr-Cyrl-CS"/>
        </w:rPr>
      </w:pPr>
      <w:r w:rsidRPr="00C023CD">
        <w:rPr>
          <w:sz w:val="22"/>
          <w:szCs w:val="22"/>
          <w:lang w:val="sr-Cyrl-CS"/>
        </w:rPr>
        <w:t xml:space="preserve"> У складу са чланом </w:t>
      </w:r>
      <w:r>
        <w:rPr>
          <w:sz w:val="22"/>
          <w:szCs w:val="22"/>
          <w:lang w:val="sr-Cyrl-CS"/>
        </w:rPr>
        <w:t xml:space="preserve"> </w:t>
      </w:r>
      <w:r w:rsidRPr="00C023CD">
        <w:rPr>
          <w:sz w:val="22"/>
          <w:szCs w:val="22"/>
          <w:lang w:val="sr-Cyrl-CS"/>
        </w:rPr>
        <w:t>77. став 4. Закона о јавним набавкама („Службени гласник РС“, број 124/2012</w:t>
      </w:r>
      <w:r w:rsidR="000F57CB">
        <w:rPr>
          <w:sz w:val="22"/>
          <w:szCs w:val="22"/>
          <w:lang w:val="sr-Cyrl-CS"/>
        </w:rPr>
        <w:t>,14/2015</w:t>
      </w:r>
      <w:r w:rsidRPr="00C023CD">
        <w:rPr>
          <w:sz w:val="22"/>
          <w:szCs w:val="22"/>
          <w:lang w:val="sr-Cyrl-CS"/>
        </w:rPr>
        <w:t>), под пуном материјалном и кривичном одговорношћу понуђа</w:t>
      </w:r>
      <w:r>
        <w:rPr>
          <w:sz w:val="22"/>
          <w:szCs w:val="22"/>
          <w:lang w:val="sr-Cyrl-CS"/>
        </w:rPr>
        <w:t xml:space="preserve">ч члан групе понуђача – носилац </w:t>
      </w:r>
      <w:r w:rsidRPr="00C023CD">
        <w:rPr>
          <w:sz w:val="22"/>
          <w:szCs w:val="22"/>
          <w:lang w:val="sr-Cyrl-CS"/>
        </w:rPr>
        <w:t xml:space="preserve">посла__________________________________________из____________________ул.____________________________бр._______ , </w:t>
      </w:r>
    </w:p>
    <w:p w:rsidR="00A90DD6" w:rsidRPr="00C023CD" w:rsidRDefault="00A90DD6" w:rsidP="00A90DD6">
      <w:pPr>
        <w:tabs>
          <w:tab w:val="left" w:pos="1935"/>
        </w:tabs>
        <w:rPr>
          <w:sz w:val="22"/>
          <w:szCs w:val="22"/>
          <w:lang w:val="sr-Cyrl-CS"/>
        </w:rPr>
      </w:pPr>
      <w:r w:rsidRPr="00C023CD">
        <w:rPr>
          <w:sz w:val="22"/>
          <w:szCs w:val="22"/>
          <w:lang w:val="sr-Cyrl-CS"/>
        </w:rPr>
        <w:t xml:space="preserve">даје </w:t>
      </w:r>
    </w:p>
    <w:p w:rsidR="00A90DD6" w:rsidRPr="00C023CD" w:rsidRDefault="00A90DD6" w:rsidP="00A90DD6">
      <w:pPr>
        <w:tabs>
          <w:tab w:val="left" w:pos="1935"/>
        </w:tabs>
        <w:rPr>
          <w:sz w:val="22"/>
          <w:szCs w:val="22"/>
          <w:lang w:val="sr-Cyrl-CS"/>
        </w:rPr>
      </w:pPr>
    </w:p>
    <w:p w:rsidR="00A90DD6" w:rsidRPr="00C023CD" w:rsidRDefault="00A90DD6" w:rsidP="00A90DD6">
      <w:pPr>
        <w:tabs>
          <w:tab w:val="left" w:pos="1935"/>
        </w:tabs>
        <w:jc w:val="center"/>
        <w:rPr>
          <w:b/>
          <w:sz w:val="22"/>
          <w:szCs w:val="22"/>
          <w:lang w:val="sr-Cyrl-CS"/>
        </w:rPr>
      </w:pPr>
      <w:r w:rsidRPr="00C023CD">
        <w:rPr>
          <w:b/>
          <w:sz w:val="22"/>
          <w:szCs w:val="22"/>
          <w:lang w:val="sr-Cyrl-CS"/>
        </w:rPr>
        <w:t>ИЗЈАВУ</w:t>
      </w:r>
    </w:p>
    <w:p w:rsidR="00A90DD6" w:rsidRPr="00C023CD" w:rsidRDefault="00A90DD6" w:rsidP="00A90DD6">
      <w:pPr>
        <w:tabs>
          <w:tab w:val="left" w:pos="1935"/>
        </w:tabs>
        <w:jc w:val="center"/>
        <w:rPr>
          <w:b/>
          <w:sz w:val="22"/>
          <w:szCs w:val="22"/>
          <w:lang w:val="sr-Cyrl-CS"/>
        </w:rPr>
      </w:pPr>
    </w:p>
    <w:p w:rsidR="00A90DD6" w:rsidRPr="00B403FB" w:rsidRDefault="00A90DD6" w:rsidP="00A90DD6">
      <w:pPr>
        <w:tabs>
          <w:tab w:val="left" w:pos="1935"/>
        </w:tabs>
        <w:jc w:val="both"/>
        <w:rPr>
          <w:sz w:val="22"/>
          <w:szCs w:val="22"/>
          <w:lang w:val="sr-Cyrl-CS"/>
        </w:rPr>
      </w:pPr>
      <w:r w:rsidRPr="00B403FB">
        <w:rPr>
          <w:sz w:val="22"/>
          <w:szCs w:val="22"/>
          <w:lang w:val="sr-Cyrl-CS"/>
        </w:rPr>
        <w:t xml:space="preserve">Да понуђач члан групе понуђача _____________________________________ наведен </w:t>
      </w:r>
    </w:p>
    <w:p w:rsidR="00A90DD6" w:rsidRPr="00B403FB" w:rsidRDefault="00A90DD6" w:rsidP="00A90DD6">
      <w:pPr>
        <w:tabs>
          <w:tab w:val="left" w:pos="1935"/>
        </w:tabs>
        <w:jc w:val="both"/>
        <w:rPr>
          <w:sz w:val="22"/>
          <w:szCs w:val="22"/>
          <w:lang w:val="sr-Cyrl-CS"/>
        </w:rPr>
      </w:pPr>
      <w:r w:rsidRPr="00B403FB">
        <w:rPr>
          <w:sz w:val="22"/>
          <w:szCs w:val="22"/>
          <w:lang w:val="sr-Cyrl-CS"/>
        </w:rPr>
        <w:t>у понуди број____</w:t>
      </w:r>
      <w:r w:rsidR="000F57CB">
        <w:rPr>
          <w:sz w:val="22"/>
          <w:szCs w:val="22"/>
          <w:lang w:val="sr-Cyrl-CS"/>
        </w:rPr>
        <w:t>________ од ________________2015</w:t>
      </w:r>
      <w:r w:rsidRPr="00B403FB">
        <w:rPr>
          <w:sz w:val="22"/>
          <w:szCs w:val="22"/>
          <w:lang w:val="sr-Cyrl-CS"/>
        </w:rPr>
        <w:t>.године и у Споразуму о заједничком извршењу јавне набавке  број___________од_____________.године,</w:t>
      </w:r>
    </w:p>
    <w:p w:rsidR="00A90DD6" w:rsidRPr="00B403FB" w:rsidRDefault="00A90DD6" w:rsidP="00A90DD6">
      <w:pPr>
        <w:rPr>
          <w:rFonts w:cs="Arial"/>
          <w:sz w:val="22"/>
          <w:szCs w:val="22"/>
        </w:rPr>
      </w:pPr>
      <w:r w:rsidRPr="00B403FB">
        <w:rPr>
          <w:sz w:val="22"/>
          <w:szCs w:val="22"/>
          <w:lang w:val="sr-Cyrl-CS"/>
        </w:rPr>
        <w:t xml:space="preserve">испуњава услове утврђене </w:t>
      </w:r>
      <w:r w:rsidRPr="00B403FB">
        <w:rPr>
          <w:sz w:val="22"/>
          <w:szCs w:val="22"/>
          <w:lang w:val="en-US"/>
        </w:rPr>
        <w:t>K</w:t>
      </w:r>
      <w:r w:rsidRPr="00B403FB">
        <w:rPr>
          <w:sz w:val="22"/>
          <w:szCs w:val="22"/>
          <w:lang w:val="sr-Cyrl-CS"/>
        </w:rPr>
        <w:t xml:space="preserve">онкурсном документацијом за ЈНМВ </w:t>
      </w:r>
      <w:r w:rsidRPr="00B403FB">
        <w:rPr>
          <w:sz w:val="22"/>
          <w:szCs w:val="22"/>
        </w:rPr>
        <w:t>-</w:t>
      </w:r>
      <w:r w:rsidR="000F57CB" w:rsidRPr="000F57CB">
        <w:rPr>
          <w:bCs/>
        </w:rPr>
        <w:t xml:space="preserve"> </w:t>
      </w:r>
      <w:r w:rsidR="000F57CB" w:rsidRPr="00C204B0">
        <w:rPr>
          <w:bCs/>
        </w:rPr>
        <w:t>Набавка добара</w:t>
      </w:r>
      <w:r w:rsidR="000F57CB" w:rsidRPr="00C204B0">
        <w:t xml:space="preserve"> </w:t>
      </w:r>
      <w:r w:rsidR="000F57CB">
        <w:t xml:space="preserve"> за економско оснаживање интерно расељених лица на територији општине Ириг, кроз доходовне активности,</w:t>
      </w:r>
      <w:r w:rsidR="000F57CB" w:rsidRPr="00C204B0">
        <w:rPr>
          <w:bCs/>
        </w:rPr>
        <w:t xml:space="preserve"> </w:t>
      </w:r>
      <w:r w:rsidR="000F57CB">
        <w:rPr>
          <w:bCs/>
        </w:rPr>
        <w:t xml:space="preserve">обликована у 4 посебне </w:t>
      </w:r>
      <w:r w:rsidR="000F57CB" w:rsidRPr="00C204B0">
        <w:rPr>
          <w:bCs/>
        </w:rPr>
        <w:t xml:space="preserve"> исто</w:t>
      </w:r>
      <w:r w:rsidR="000F57CB">
        <w:rPr>
          <w:bCs/>
        </w:rPr>
        <w:t xml:space="preserve">врсне целине </w:t>
      </w:r>
      <w:r w:rsidR="000F57CB" w:rsidRPr="00C204B0">
        <w:rPr>
          <w:bCs/>
        </w:rPr>
        <w:t xml:space="preserve"> па</w:t>
      </w:r>
      <w:r w:rsidR="000F57CB">
        <w:rPr>
          <w:bCs/>
        </w:rPr>
        <w:t>ртије</w:t>
      </w:r>
      <w:r w:rsidR="000F57CB">
        <w:rPr>
          <w:bCs/>
          <w:lang w:val="sr-Cyrl-CS"/>
        </w:rPr>
        <w:t xml:space="preserve"> ,Партија бр. 3  Опрема  и алат за аутомеханичаре</w:t>
      </w:r>
      <w:r w:rsidR="000F57CB">
        <w:rPr>
          <w:lang w:val="sr-Cyrl-CS"/>
        </w:rPr>
        <w:t xml:space="preserve"> </w:t>
      </w:r>
      <w:r w:rsidRPr="00B403FB">
        <w:rPr>
          <w:sz w:val="22"/>
          <w:szCs w:val="22"/>
          <w:lang w:val="sr-Cyrl-CS"/>
        </w:rPr>
        <w:t>, ЈН бр 01-404-</w:t>
      </w:r>
      <w:r w:rsidR="00224095">
        <w:rPr>
          <w:sz w:val="22"/>
          <w:szCs w:val="22"/>
        </w:rPr>
        <w:t>35</w:t>
      </w:r>
      <w:r w:rsidR="000F57CB">
        <w:rPr>
          <w:sz w:val="22"/>
          <w:szCs w:val="22"/>
        </w:rPr>
        <w:t>/2015</w:t>
      </w:r>
      <w:r w:rsidRPr="00B403FB">
        <w:rPr>
          <w:sz w:val="22"/>
          <w:szCs w:val="22"/>
          <w:lang w:val="sr-Cyrl-CS"/>
        </w:rPr>
        <w:t xml:space="preserve"> , и то да :</w:t>
      </w:r>
    </w:p>
    <w:p w:rsidR="00A90DD6" w:rsidRPr="00C914CA" w:rsidRDefault="00C914CA" w:rsidP="00C914CA">
      <w:pPr>
        <w:tabs>
          <w:tab w:val="left" w:pos="810"/>
        </w:tabs>
        <w:ind w:left="420"/>
        <w:rPr>
          <w:sz w:val="22"/>
          <w:szCs w:val="22"/>
          <w:lang w:val="sr-Cyrl-CS"/>
        </w:rPr>
      </w:pPr>
      <w:r>
        <w:rPr>
          <w:sz w:val="22"/>
          <w:szCs w:val="22"/>
          <w:lang w:val="sr-Cyrl-CS"/>
        </w:rPr>
        <w:t>1)</w:t>
      </w:r>
      <w:r w:rsidR="00A90DD6" w:rsidRPr="00C914CA">
        <w:rPr>
          <w:sz w:val="22"/>
          <w:szCs w:val="22"/>
          <w:lang w:val="sr-Cyrl-CS"/>
        </w:rPr>
        <w:t>Да је регистрован</w:t>
      </w:r>
      <w:r w:rsidR="00A90DD6" w:rsidRPr="00C914CA">
        <w:rPr>
          <w:b/>
          <w:sz w:val="22"/>
          <w:szCs w:val="22"/>
          <w:lang w:val="sr-Cyrl-CS"/>
        </w:rPr>
        <w:t xml:space="preserve"> </w:t>
      </w:r>
      <w:r w:rsidR="00A90DD6" w:rsidRPr="00C914CA">
        <w:rPr>
          <w:sz w:val="22"/>
          <w:szCs w:val="22"/>
          <w:lang w:val="sr-Cyrl-CS"/>
        </w:rPr>
        <w:t>код надлежног органа, односно уписан у одговарајући регистар</w:t>
      </w:r>
    </w:p>
    <w:p w:rsidR="00A90DD6" w:rsidRPr="00B403FB" w:rsidRDefault="00A90DD6" w:rsidP="00A90DD6">
      <w:pPr>
        <w:pStyle w:val="ListParagraph"/>
        <w:tabs>
          <w:tab w:val="left" w:pos="720"/>
        </w:tabs>
        <w:ind w:left="405"/>
        <w:rPr>
          <w:sz w:val="22"/>
          <w:szCs w:val="22"/>
          <w:lang w:val="sr-Cyrl-CS"/>
        </w:rPr>
      </w:pPr>
      <w:r w:rsidRPr="00B403FB">
        <w:rPr>
          <w:sz w:val="22"/>
          <w:szCs w:val="22"/>
          <w:lang w:val="sr-Cyrl-CS"/>
        </w:rPr>
        <w:t xml:space="preserve">2)  Да је он   и његов законски заступник није осуђиван за неко од кривичних дела као члан      </w:t>
      </w:r>
      <w:r>
        <w:rPr>
          <w:sz w:val="22"/>
          <w:szCs w:val="22"/>
          <w:lang w:val="sr-Cyrl-CS"/>
        </w:rPr>
        <w:t xml:space="preserve">     </w:t>
      </w:r>
      <w:r w:rsidRPr="00B403FB">
        <w:rPr>
          <w:sz w:val="22"/>
          <w:szCs w:val="22"/>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Pr="00C914CA" w:rsidRDefault="00C914CA" w:rsidP="00C914CA">
      <w:pPr>
        <w:tabs>
          <w:tab w:val="left" w:pos="720"/>
        </w:tabs>
        <w:ind w:left="420"/>
        <w:rPr>
          <w:sz w:val="22"/>
          <w:szCs w:val="22"/>
          <w:lang w:val="sr-Cyrl-CS"/>
        </w:rPr>
      </w:pPr>
      <w:r>
        <w:rPr>
          <w:sz w:val="22"/>
          <w:szCs w:val="22"/>
          <w:lang w:val="sr-Cyrl-CS"/>
        </w:rPr>
        <w:t>3)</w:t>
      </w:r>
      <w:r w:rsidR="00A90DD6" w:rsidRPr="00C914CA">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C914CA" w:rsidRDefault="00C914CA" w:rsidP="00C914CA">
      <w:pPr>
        <w:tabs>
          <w:tab w:val="left" w:pos="720"/>
        </w:tabs>
        <w:ind w:left="420"/>
        <w:rPr>
          <w:sz w:val="22"/>
          <w:szCs w:val="22"/>
          <w:lang w:val="sr-Cyrl-CS"/>
        </w:rPr>
      </w:pPr>
      <w:r>
        <w:rPr>
          <w:sz w:val="22"/>
          <w:szCs w:val="22"/>
          <w:lang w:val="sr-Cyrl-CS"/>
        </w:rPr>
        <w:t>4)</w:t>
      </w:r>
      <w:r w:rsidR="00A90DD6" w:rsidRPr="00C914CA">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403FB" w:rsidRDefault="00C914CA" w:rsidP="00C914CA">
      <w:pPr>
        <w:spacing w:line="210" w:lineRule="atLeast"/>
        <w:ind w:left="420"/>
        <w:jc w:val="both"/>
        <w:rPr>
          <w:sz w:val="22"/>
          <w:szCs w:val="22"/>
          <w:lang w:val="sr-Cyrl-CS"/>
        </w:rPr>
      </w:pPr>
      <w:r>
        <w:rPr>
          <w:sz w:val="22"/>
          <w:szCs w:val="22"/>
          <w:lang w:val="sr-Cyrl-CS"/>
        </w:rPr>
        <w:t>5)</w:t>
      </w:r>
      <w:r w:rsidR="00A90DD6" w:rsidRPr="00B403FB">
        <w:rPr>
          <w:sz w:val="22"/>
          <w:szCs w:val="22"/>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p>
    <w:p w:rsidR="00A90DD6" w:rsidRPr="00B1102B" w:rsidRDefault="00A90DD6" w:rsidP="00A90DD6">
      <w:pPr>
        <w:jc w:val="both"/>
        <w:rPr>
          <w:sz w:val="22"/>
          <w:szCs w:val="22"/>
          <w:lang w:val="sr-Cyrl-CS"/>
        </w:rPr>
      </w:pPr>
    </w:p>
    <w:p w:rsidR="00A90DD6" w:rsidRDefault="00A90DD6" w:rsidP="00A90DD6">
      <w:pPr>
        <w:jc w:val="both"/>
        <w:rPr>
          <w:b/>
          <w:sz w:val="22"/>
          <w:szCs w:val="22"/>
          <w:u w:val="single"/>
          <w:lang w:val="sr-Cyrl-CS"/>
        </w:rPr>
      </w:pPr>
      <w:r>
        <w:rPr>
          <w:b/>
          <w:sz w:val="22"/>
          <w:szCs w:val="22"/>
          <w:u w:val="single"/>
          <w:lang w:val="sr-Cyrl-CS"/>
        </w:rPr>
        <w:t xml:space="preserve">Напомена: </w:t>
      </w:r>
    </w:p>
    <w:p w:rsidR="00A90DD6" w:rsidRDefault="00A90DD6" w:rsidP="00A90DD6">
      <w:pPr>
        <w:jc w:val="both"/>
        <w:rPr>
          <w:sz w:val="22"/>
          <w:szCs w:val="22"/>
          <w:lang w:val="sr-Cyrl-CS"/>
        </w:rPr>
      </w:pPr>
      <w:r>
        <w:rPr>
          <w:sz w:val="22"/>
          <w:szCs w:val="22"/>
          <w:lang w:val="sr-Cyrl-CS"/>
        </w:rPr>
        <w:t xml:space="preserve">          </w:t>
      </w:r>
    </w:p>
    <w:p w:rsidR="00C45512" w:rsidRDefault="00A90DD6" w:rsidP="00C45512">
      <w:pPr>
        <w:pStyle w:val="ListParagraph"/>
        <w:ind w:left="0"/>
        <w:jc w:val="both"/>
        <w:rPr>
          <w:bCs/>
          <w:iCs/>
          <w:sz w:val="22"/>
          <w:szCs w:val="22"/>
          <w:lang/>
        </w:rPr>
      </w:pPr>
      <w:r>
        <w:rPr>
          <w:sz w:val="22"/>
          <w:szCs w:val="22"/>
          <w:lang w:val="sr-Cyrl-CS"/>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B171C">
        <w:rPr>
          <w:sz w:val="22"/>
          <w:szCs w:val="22"/>
          <w:lang w:val="sr-Cyrl-CS"/>
        </w:rPr>
        <w:t>).</w:t>
      </w:r>
      <w:r w:rsidRPr="00BB171C">
        <w:rPr>
          <w:bCs/>
          <w:i/>
          <w:sz w:val="22"/>
          <w:szCs w:val="22"/>
        </w:rPr>
        <w:t xml:space="preserve"> </w:t>
      </w:r>
      <w:r w:rsidRPr="00BB171C">
        <w:rPr>
          <w:bCs/>
          <w:iCs/>
          <w:sz w:val="22"/>
          <w:szCs w:val="22"/>
        </w:rPr>
        <w:t>Изјава мора бити потписана од стране овлашћеног лица сваког понуђача из групе понуђача и оверена пе</w:t>
      </w:r>
      <w:r w:rsidR="00DB6925">
        <w:rPr>
          <w:bCs/>
          <w:iCs/>
          <w:sz w:val="22"/>
          <w:szCs w:val="22"/>
          <w:lang/>
        </w:rPr>
        <w:t>чатом.</w:t>
      </w:r>
    </w:p>
    <w:p w:rsidR="00DB6925" w:rsidRPr="00DB6925" w:rsidRDefault="00DB6925" w:rsidP="00C45512">
      <w:pPr>
        <w:pStyle w:val="ListParagraph"/>
        <w:ind w:left="0"/>
        <w:jc w:val="both"/>
        <w:rPr>
          <w:bCs/>
          <w:iCs/>
          <w:sz w:val="22"/>
          <w:szCs w:val="22"/>
          <w:lang/>
        </w:rPr>
      </w:pPr>
    </w:p>
    <w:p w:rsidR="00A90DD6" w:rsidRPr="00C45512" w:rsidRDefault="00A90DD6" w:rsidP="00C45512">
      <w:pPr>
        <w:pStyle w:val="ListParagraph"/>
        <w:ind w:left="0"/>
        <w:jc w:val="both"/>
        <w:rPr>
          <w:bCs/>
          <w:i/>
          <w:iCs/>
          <w:sz w:val="22"/>
          <w:szCs w:val="22"/>
        </w:rPr>
      </w:pPr>
      <w:r>
        <w:rPr>
          <w:b/>
          <w:sz w:val="28"/>
          <w:szCs w:val="28"/>
        </w:rPr>
        <w:lastRenderedPageBreak/>
        <w:t>7</w:t>
      </w:r>
      <w:r w:rsidRPr="001E7E53">
        <w:rPr>
          <w:b/>
          <w:sz w:val="28"/>
          <w:szCs w:val="28"/>
          <w:lang w:val="sr-Cyrl-CS"/>
        </w:rPr>
        <w:t xml:space="preserve">  </w:t>
      </w:r>
      <w:r w:rsidRPr="00A20EE1">
        <w:rPr>
          <w:b/>
          <w:sz w:val="28"/>
          <w:szCs w:val="28"/>
          <w:lang w:val="sr-Cyrl-CS"/>
        </w:rPr>
        <w:t xml:space="preserve">     ОБРАЗАЦ ПОНУДЕ</w:t>
      </w:r>
    </w:p>
    <w:p w:rsidR="00A90DD6" w:rsidRPr="00A6364D" w:rsidRDefault="00A90DD6" w:rsidP="00A90DD6">
      <w:pPr>
        <w:rPr>
          <w:sz w:val="20"/>
          <w:szCs w:val="20"/>
        </w:rPr>
      </w:pPr>
    </w:p>
    <w:p w:rsidR="00A90DD6" w:rsidRPr="000F57CB" w:rsidRDefault="00A90DD6" w:rsidP="00A90DD6">
      <w:pPr>
        <w:jc w:val="both"/>
        <w:rPr>
          <w:lang w:val="ru-RU"/>
        </w:rPr>
      </w:pPr>
      <w:r w:rsidRPr="00845854">
        <w:rPr>
          <w:sz w:val="22"/>
          <w:szCs w:val="22"/>
          <w:lang w:val="sr-Cyrl-CS"/>
        </w:rPr>
        <w:t>Понуда бр. _________од____</w:t>
      </w:r>
      <w:r>
        <w:rPr>
          <w:sz w:val="22"/>
          <w:szCs w:val="22"/>
          <w:lang w:val="sr-Cyrl-CS"/>
        </w:rPr>
        <w:t xml:space="preserve">_____ за јавну набавку </w:t>
      </w:r>
      <w:r>
        <w:rPr>
          <w:lang w:val="ru-RU"/>
        </w:rPr>
        <w:t xml:space="preserve"> </w:t>
      </w:r>
      <w:r>
        <w:rPr>
          <w:lang w:val="sr-Cyrl-CS"/>
        </w:rPr>
        <w:t>добара</w:t>
      </w:r>
      <w:r w:rsidRPr="00A202A8">
        <w:rPr>
          <w:lang w:val="ru-RU"/>
        </w:rPr>
        <w:t>-</w:t>
      </w:r>
      <w:r>
        <w:rPr>
          <w:lang w:val="ru-RU"/>
        </w:rPr>
        <w:t xml:space="preserve"> </w:t>
      </w:r>
      <w:r w:rsidR="000F57CB" w:rsidRPr="00C204B0">
        <w:rPr>
          <w:bCs/>
        </w:rPr>
        <w:t>Набавка добара</w:t>
      </w:r>
      <w:r w:rsidR="000F57CB" w:rsidRPr="00C204B0">
        <w:t xml:space="preserve"> </w:t>
      </w:r>
      <w:r w:rsidR="000F57CB">
        <w:t xml:space="preserve"> за економско оснаживање интерно расељених лица на територији општине Ириг, кроз доходовне активности,</w:t>
      </w:r>
      <w:r w:rsidR="000F57CB" w:rsidRPr="00C204B0">
        <w:rPr>
          <w:bCs/>
        </w:rPr>
        <w:t xml:space="preserve"> </w:t>
      </w:r>
      <w:r w:rsidR="000F57CB">
        <w:rPr>
          <w:bCs/>
        </w:rPr>
        <w:t xml:space="preserve">обликована у 4 посебне </w:t>
      </w:r>
      <w:r w:rsidR="000F57CB" w:rsidRPr="00C204B0">
        <w:rPr>
          <w:bCs/>
        </w:rPr>
        <w:t xml:space="preserve"> исто</w:t>
      </w:r>
      <w:r w:rsidR="000F57CB">
        <w:rPr>
          <w:bCs/>
        </w:rPr>
        <w:t xml:space="preserve">врсне целине </w:t>
      </w:r>
      <w:r w:rsidR="000F57CB" w:rsidRPr="00C204B0">
        <w:rPr>
          <w:bCs/>
        </w:rPr>
        <w:t xml:space="preserve"> па</w:t>
      </w:r>
      <w:r w:rsidR="000F57CB">
        <w:rPr>
          <w:bCs/>
        </w:rPr>
        <w:t>ртије</w:t>
      </w:r>
      <w:r w:rsidR="000F57CB">
        <w:rPr>
          <w:bCs/>
          <w:lang w:val="sr-Cyrl-CS"/>
        </w:rPr>
        <w:t xml:space="preserve"> ,Партија бр. 3  Опрема  и алат за аутомеханичаре</w:t>
      </w:r>
      <w:r w:rsidR="000F57CB">
        <w:rPr>
          <w:lang w:val="sr-Cyrl-CS"/>
        </w:rPr>
        <w:t xml:space="preserve"> </w:t>
      </w:r>
      <w:r w:rsidR="000F57CB">
        <w:rPr>
          <w:lang w:val="ru-RU"/>
        </w:rPr>
        <w:t xml:space="preserve">, </w:t>
      </w:r>
      <w:r>
        <w:rPr>
          <w:lang w:val="sr-Cyrl-CS"/>
        </w:rPr>
        <w:t>ЈН бр 0</w:t>
      </w:r>
      <w:r>
        <w:t>1</w:t>
      </w:r>
      <w:r w:rsidRPr="00A202A8">
        <w:rPr>
          <w:lang w:val="sr-Cyrl-CS"/>
        </w:rPr>
        <w:t>-404-</w:t>
      </w:r>
      <w:r w:rsidR="00224095">
        <w:t>35</w:t>
      </w:r>
      <w:r w:rsidR="000F57CB">
        <w:t>/2015</w:t>
      </w:r>
      <w:r>
        <w:rPr>
          <w:lang w:val="sr-Cyrl-CS"/>
        </w:rPr>
        <w:t xml:space="preserve"> </w:t>
      </w:r>
      <w:r>
        <w:rPr>
          <w:sz w:val="22"/>
          <w:szCs w:val="22"/>
          <w:lang w:val="sr-Cyrl-CS"/>
        </w:rPr>
        <w:t xml:space="preserve">, за коју је позив објављен </w:t>
      </w:r>
      <w:r w:rsidRPr="0073302C">
        <w:rPr>
          <w:sz w:val="22"/>
          <w:szCs w:val="22"/>
          <w:lang w:val="sr-Cyrl-CS"/>
        </w:rPr>
        <w:t xml:space="preserve">на Порталу </w:t>
      </w:r>
    </w:p>
    <w:p w:rsidR="00A90DD6" w:rsidRPr="00775C71" w:rsidRDefault="00A90DD6" w:rsidP="00A90DD6">
      <w:pPr>
        <w:jc w:val="both"/>
        <w:rPr>
          <w:b/>
          <w:sz w:val="28"/>
          <w:szCs w:val="28"/>
          <w:lang w:val="sr-Cyrl-CS"/>
        </w:rPr>
      </w:pPr>
      <w:r w:rsidRPr="0073302C">
        <w:rPr>
          <w:sz w:val="22"/>
          <w:szCs w:val="22"/>
          <w:lang w:val="sr-Cyrl-CS"/>
        </w:rPr>
        <w:t>јавних набавки</w:t>
      </w:r>
      <w:r>
        <w:rPr>
          <w:sz w:val="22"/>
          <w:szCs w:val="22"/>
          <w:lang w:val="sr-Cyrl-CS"/>
        </w:rPr>
        <w:t xml:space="preserve"> дана  </w:t>
      </w:r>
      <w:r w:rsidR="00224095">
        <w:rPr>
          <w:sz w:val="22"/>
          <w:szCs w:val="22"/>
        </w:rPr>
        <w:t>06</w:t>
      </w:r>
      <w:r w:rsidR="00224095">
        <w:rPr>
          <w:sz w:val="22"/>
          <w:szCs w:val="22"/>
          <w:lang w:val="sr-Cyrl-CS"/>
        </w:rPr>
        <w:t>.07</w:t>
      </w:r>
      <w:r w:rsidR="000F57CB">
        <w:rPr>
          <w:sz w:val="22"/>
          <w:szCs w:val="22"/>
          <w:lang w:val="sr-Cyrl-CS"/>
        </w:rPr>
        <w:t>.2015</w:t>
      </w:r>
      <w:r>
        <w:rPr>
          <w:sz w:val="22"/>
          <w:szCs w:val="22"/>
          <w:lang w:val="sr-Cyrl-CS"/>
        </w:rPr>
        <w:t>.године.</w:t>
      </w:r>
    </w:p>
    <w:p w:rsidR="00A90DD6" w:rsidRPr="009A6F19" w:rsidRDefault="00A90DD6" w:rsidP="00A90DD6">
      <w:pPr>
        <w:jc w:val="both"/>
        <w:rPr>
          <w:sz w:val="22"/>
          <w:szCs w:val="22"/>
        </w:rPr>
      </w:pPr>
    </w:p>
    <w:p w:rsidR="00A90DD6" w:rsidRPr="00C9302A" w:rsidRDefault="00A90DD6" w:rsidP="00A90DD6">
      <w:pPr>
        <w:ind w:left="870"/>
        <w:rPr>
          <w:sz w:val="8"/>
          <w:szCs w:val="22"/>
          <w:lang w:val="sr-Cyrl-CS"/>
        </w:rPr>
      </w:pPr>
    </w:p>
    <w:p w:rsidR="00A90DD6" w:rsidRPr="00C45512" w:rsidRDefault="00A90DD6" w:rsidP="00C45512">
      <w:pPr>
        <w:jc w:val="both"/>
        <w:rPr>
          <w:rFonts w:eastAsia="TimesNewRomanPSMT"/>
          <w:b/>
          <w:bCs/>
          <w:i/>
          <w:caps/>
          <w:sz w:val="22"/>
          <w:szCs w:val="22"/>
          <w:lang w:val="sr-Cyrl-CS"/>
        </w:rPr>
      </w:pPr>
      <w:r w:rsidRPr="009A6F19">
        <w:rPr>
          <w:rFonts w:eastAsia="TimesNewRomanPSMT"/>
          <w:b/>
          <w:bCs/>
          <w:i/>
          <w:caps/>
          <w:sz w:val="22"/>
          <w:szCs w:val="22"/>
          <w:lang w:val="sr-Cyrl-CS"/>
        </w:rPr>
        <w:t xml:space="preserve">    1) 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5268"/>
      </w:tblGrid>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Пословно име или скраћени назив из одговарајућег регистра</w:t>
            </w:r>
            <w:r w:rsidRPr="009A6F19">
              <w:rPr>
                <w:b/>
                <w:bCs/>
                <w:sz w:val="22"/>
                <w:szCs w:val="22"/>
              </w:rPr>
              <w:t>:</w:t>
            </w:r>
          </w:p>
        </w:tc>
        <w:tc>
          <w:tcPr>
            <w:tcW w:w="5268" w:type="dxa"/>
            <w:vAlign w:val="center"/>
          </w:tcPr>
          <w:p w:rsidR="00A90DD6" w:rsidRPr="009A6F19" w:rsidRDefault="00A90DD6" w:rsidP="00E54E4E">
            <w:pPr>
              <w:pStyle w:val="Header"/>
              <w:spacing w:before="120" w:after="120"/>
              <w:rPr>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Адреса седишта: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Име особе  за контакт:</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е-маил адреса: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Телефон:</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Фаx:</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Порески број (ПИБ):</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Матични број понуђача: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Број текућег рачуна и назив банке:</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Одговорно лице за потписивање уговора</w:t>
            </w:r>
          </w:p>
        </w:tc>
        <w:tc>
          <w:tcPr>
            <w:tcW w:w="5268" w:type="dxa"/>
            <w:vAlign w:val="center"/>
          </w:tcPr>
          <w:p w:rsidR="00A90DD6" w:rsidRPr="009A6F19" w:rsidRDefault="00A90DD6" w:rsidP="00E54E4E">
            <w:pPr>
              <w:spacing w:before="120" w:after="120"/>
              <w:rPr>
                <w:b/>
                <w:bCs/>
                <w:lang w:val="sr-Cyrl-CS"/>
              </w:rPr>
            </w:pPr>
          </w:p>
        </w:tc>
      </w:tr>
    </w:tbl>
    <w:p w:rsidR="00A90DD6" w:rsidRPr="00A6364D" w:rsidRDefault="00A90DD6" w:rsidP="00A90DD6">
      <w:pPr>
        <w:rPr>
          <w:b/>
          <w:bCs/>
          <w:i/>
          <w:iCs/>
          <w:sz w:val="22"/>
          <w:szCs w:val="22"/>
        </w:rPr>
      </w:pPr>
    </w:p>
    <w:p w:rsidR="00A90DD6" w:rsidRPr="009A6F19" w:rsidRDefault="00A90DD6" w:rsidP="00A90DD6">
      <w:pPr>
        <w:rPr>
          <w:sz w:val="22"/>
          <w:szCs w:val="22"/>
        </w:rPr>
      </w:pPr>
      <w:r w:rsidRPr="009A6F19">
        <w:rPr>
          <w:rFonts w:eastAsia="TimesNewRomanPSMT"/>
          <w:b/>
          <w:bCs/>
          <w:i/>
          <w:iCs/>
          <w:sz w:val="22"/>
          <w:szCs w:val="22"/>
          <w:lang w:val="en-US"/>
        </w:rPr>
        <w:t xml:space="preserve">2) ПОНУДУ ПОДНОСИ: </w:t>
      </w:r>
    </w:p>
    <w:tbl>
      <w:tblPr>
        <w:tblW w:w="0" w:type="auto"/>
        <w:tblInd w:w="-20" w:type="dxa"/>
        <w:tblLayout w:type="fixed"/>
        <w:tblLook w:val="0000"/>
      </w:tblPr>
      <w:tblGrid>
        <w:gridCol w:w="9282"/>
      </w:tblGrid>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 xml:space="preserve">А) САМОСТАЛНО </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Б) СА ПОДИЗВОЂАЧЕМ</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b/>
                <w:i/>
                <w:iCs/>
                <w:lang w:val="ru-RU"/>
              </w:rPr>
            </w:pPr>
            <w:r w:rsidRPr="009A6F19">
              <w:rPr>
                <w:rFonts w:eastAsia="TimesNewRomanPSMT"/>
                <w:b/>
                <w:bCs/>
                <w:sz w:val="22"/>
                <w:szCs w:val="22"/>
                <w:lang w:val="en-US"/>
              </w:rPr>
              <w:t>В) КАО ЗАЈЕДНИЧКУ ПОНУДУ</w:t>
            </w:r>
          </w:p>
        </w:tc>
      </w:tr>
    </w:tbl>
    <w:p w:rsidR="00A90DD6" w:rsidRPr="009A6F19" w:rsidRDefault="00A90DD6" w:rsidP="00A90DD6">
      <w:pPr>
        <w:jc w:val="both"/>
        <w:rPr>
          <w:i/>
          <w:iCs/>
          <w:sz w:val="22"/>
          <w:szCs w:val="22"/>
        </w:rPr>
      </w:pPr>
      <w:r w:rsidRPr="009A6F19">
        <w:rPr>
          <w:b/>
          <w:i/>
          <w:iCs/>
          <w:sz w:val="22"/>
          <w:szCs w:val="22"/>
          <w:lang w:val="ru-RU"/>
        </w:rPr>
        <w:t>Напомена:</w:t>
      </w:r>
      <w:r w:rsidRPr="009A6F19">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DD6" w:rsidRPr="009A6F19" w:rsidRDefault="00A90DD6" w:rsidP="00A90DD6">
      <w:pPr>
        <w:jc w:val="both"/>
        <w:rPr>
          <w:rFonts w:eastAsia="TimesNewRomanPSMT"/>
          <w:bCs/>
          <w:sz w:val="22"/>
          <w:szCs w:val="22"/>
        </w:rPr>
      </w:pPr>
    </w:p>
    <w:p w:rsidR="00A90DD6" w:rsidRPr="00A6364D" w:rsidRDefault="00A90DD6" w:rsidP="00A90DD6">
      <w:pPr>
        <w:jc w:val="both"/>
        <w:rPr>
          <w:rFonts w:eastAsia="TimesNewRomanPSMT"/>
          <w:b/>
          <w:bCs/>
          <w:i/>
          <w:sz w:val="22"/>
          <w:szCs w:val="22"/>
          <w:lang w:val="sr-Cyrl-CS"/>
        </w:rPr>
      </w:pPr>
      <w:r w:rsidRPr="009A6F19">
        <w:rPr>
          <w:rFonts w:eastAsia="TimesNewRomanPSMT"/>
          <w:b/>
          <w:bCs/>
          <w:i/>
          <w:sz w:val="22"/>
          <w:szCs w:val="22"/>
          <w:lang w:val="sr-Cyrl-CS"/>
        </w:rPr>
        <w:t xml:space="preserve">3) </w:t>
      </w:r>
      <w:r w:rsidRPr="009A6F19">
        <w:rPr>
          <w:rFonts w:eastAsia="TimesNewRomanPSMT"/>
          <w:b/>
          <w:bCs/>
          <w:i/>
          <w:sz w:val="22"/>
          <w:szCs w:val="22"/>
          <w:lang w:val="en-US"/>
        </w:rPr>
        <w:t xml:space="preserve">ПОДАЦИ О ПОДИЗВОЂАЧУ </w:t>
      </w:r>
      <w:r w:rsidRPr="009A6F19">
        <w:rPr>
          <w:rFonts w:eastAsia="TimesNewRomanPSMT"/>
          <w:b/>
          <w:bCs/>
          <w:i/>
          <w:sz w:val="22"/>
          <w:szCs w:val="22"/>
          <w:lang w:val="en-US"/>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bl>
    <w:p w:rsidR="00A90DD6" w:rsidRPr="009A6F19" w:rsidRDefault="00A90DD6" w:rsidP="00A90DD6">
      <w:pPr>
        <w:jc w:val="both"/>
        <w:rPr>
          <w:i/>
          <w:iCs/>
          <w:sz w:val="22"/>
          <w:szCs w:val="22"/>
          <w:lang w:val="ru-RU"/>
        </w:rPr>
      </w:pPr>
      <w:r w:rsidRPr="009A6F19">
        <w:rPr>
          <w:b/>
          <w:bCs/>
          <w:i/>
          <w:iCs/>
          <w:sz w:val="22"/>
          <w:szCs w:val="22"/>
          <w:u w:val="single"/>
          <w:lang w:val="ru-RU"/>
        </w:rPr>
        <w:t>Напомена:</w:t>
      </w:r>
      <w:r w:rsidRPr="009A6F19">
        <w:rPr>
          <w:b/>
          <w:bCs/>
          <w:i/>
          <w:iCs/>
          <w:sz w:val="22"/>
          <w:szCs w:val="22"/>
          <w:lang w:val="ru-RU"/>
        </w:rPr>
        <w:t xml:space="preserve"> </w:t>
      </w:r>
    </w:p>
    <w:p w:rsidR="00A90DD6" w:rsidRPr="009A6F19" w:rsidRDefault="00A90DD6" w:rsidP="00A90DD6">
      <w:pPr>
        <w:jc w:val="both"/>
        <w:rPr>
          <w:rFonts w:eastAsia="TimesNewRomanPSMT"/>
          <w:b/>
          <w:bCs/>
          <w:sz w:val="22"/>
          <w:szCs w:val="22"/>
          <w:lang w:val="ru-RU"/>
        </w:rPr>
      </w:pPr>
      <w:r w:rsidRPr="009A6F1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DD6" w:rsidRPr="00C45512" w:rsidRDefault="00A90DD6" w:rsidP="00A90DD6">
      <w:pPr>
        <w:jc w:val="both"/>
        <w:rPr>
          <w:rFonts w:eastAsia="TimesNewRomanPSMT"/>
          <w:b/>
          <w:bCs/>
          <w:i/>
          <w:sz w:val="22"/>
          <w:szCs w:val="22"/>
          <w:lang w:val="ru-RU"/>
        </w:rPr>
      </w:pPr>
      <w:r w:rsidRPr="009A6F19">
        <w:rPr>
          <w:rFonts w:eastAsia="TimesNewRomanPSMT"/>
          <w:b/>
          <w:bCs/>
          <w:i/>
          <w:sz w:val="22"/>
          <w:szCs w:val="22"/>
          <w:lang w:val="sr-Cyrl-CS"/>
        </w:rPr>
        <w:t xml:space="preserve">4) </w:t>
      </w:r>
      <w:r w:rsidRPr="009A6F19">
        <w:rPr>
          <w:rFonts w:eastAsia="TimesNewRomanPSMT"/>
          <w:b/>
          <w:bCs/>
          <w:i/>
          <w:sz w:val="22"/>
          <w:szCs w:val="22"/>
          <w:lang w:val="ru-RU"/>
        </w:rPr>
        <w:t>ПОДАЦИ О УЧЕСНИКУ  У ЗАЈЕДНИЧКОЈ ПОНУДИ</w:t>
      </w:r>
      <w:r w:rsidRPr="009A6F19">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bl>
    <w:p w:rsidR="00A90DD6" w:rsidRPr="009A6F19" w:rsidRDefault="00A90DD6" w:rsidP="00A90DD6">
      <w:pPr>
        <w:jc w:val="both"/>
        <w:rPr>
          <w:i/>
          <w:iCs/>
          <w:sz w:val="22"/>
          <w:szCs w:val="22"/>
          <w:lang w:val="ru-RU"/>
        </w:rPr>
      </w:pPr>
      <w:r w:rsidRPr="009A6F19">
        <w:rPr>
          <w:b/>
          <w:bCs/>
          <w:i/>
          <w:iCs/>
          <w:sz w:val="22"/>
          <w:szCs w:val="22"/>
          <w:u w:val="single"/>
          <w:lang w:val="en-US"/>
        </w:rPr>
        <w:t>Напомена:</w:t>
      </w:r>
      <w:r w:rsidRPr="009A6F19">
        <w:rPr>
          <w:b/>
          <w:bCs/>
          <w:i/>
          <w:iCs/>
          <w:sz w:val="22"/>
          <w:szCs w:val="22"/>
          <w:lang w:val="en-US"/>
        </w:rPr>
        <w:t xml:space="preserve"> </w:t>
      </w:r>
    </w:p>
    <w:p w:rsidR="00A90DD6" w:rsidRPr="009A6F19" w:rsidRDefault="00A90DD6" w:rsidP="00A90DD6">
      <w:pPr>
        <w:jc w:val="both"/>
        <w:rPr>
          <w:b/>
          <w:bCs/>
          <w:i/>
          <w:iCs/>
          <w:sz w:val="22"/>
          <w:szCs w:val="22"/>
        </w:rPr>
      </w:pPr>
      <w:r w:rsidRPr="009A6F1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0DD6" w:rsidRPr="00A6364D" w:rsidRDefault="00A90DD6" w:rsidP="00A90DD6">
      <w:pPr>
        <w:jc w:val="both"/>
        <w:rPr>
          <w:b/>
          <w:bCs/>
          <w:i/>
          <w:iCs/>
          <w:sz w:val="22"/>
          <w:szCs w:val="22"/>
        </w:rPr>
      </w:pPr>
    </w:p>
    <w:p w:rsidR="00A90DD6" w:rsidRPr="009A6F19" w:rsidRDefault="00A90DD6" w:rsidP="00A90DD6">
      <w:pPr>
        <w:jc w:val="both"/>
        <w:rPr>
          <w:rFonts w:eastAsia="TimesNewRomanPSMT"/>
          <w:b/>
          <w:bCs/>
          <w:sz w:val="22"/>
          <w:szCs w:val="22"/>
          <w:lang w:val="sr-Cyrl-CS"/>
        </w:rPr>
      </w:pPr>
      <w:r w:rsidRPr="009A6F19">
        <w:rPr>
          <w:rFonts w:eastAsia="TimesNewRomanPSMT"/>
          <w:b/>
          <w:bCs/>
          <w:i/>
          <w:sz w:val="22"/>
          <w:szCs w:val="22"/>
          <w:lang w:val="sr-Cyrl-CS"/>
        </w:rPr>
        <w:t>5) ОПИС ПРЕДМЕТА НАБАВКЕ –</w:t>
      </w:r>
      <w:r w:rsidR="009B7FB3">
        <w:rPr>
          <w:sz w:val="22"/>
          <w:szCs w:val="22"/>
          <w:lang w:val="ru-RU"/>
        </w:rPr>
        <w:t xml:space="preserve"> партија 3.»</w:t>
      </w:r>
      <w:r w:rsidR="00861934" w:rsidRPr="00861934">
        <w:rPr>
          <w:bCs/>
        </w:rPr>
        <w:t xml:space="preserve"> </w:t>
      </w:r>
      <w:r w:rsidR="00861934">
        <w:rPr>
          <w:bCs/>
          <w:lang w:val="sr-Cyrl-CS"/>
        </w:rPr>
        <w:t>Опрема  и алат за аутомеханичаре</w:t>
      </w:r>
      <w:r w:rsidRPr="009A6F19">
        <w:rPr>
          <w:sz w:val="22"/>
          <w:szCs w:val="22"/>
          <w:lang w:val="sr-Cyrl-CS"/>
        </w:rPr>
        <w:t>“,</w:t>
      </w:r>
    </w:p>
    <w:p w:rsidR="00A90DD6" w:rsidRPr="009A6F19" w:rsidRDefault="00A90DD6" w:rsidP="00A90DD6">
      <w:pPr>
        <w:jc w:val="both"/>
        <w:rPr>
          <w:rFonts w:eastAsia="TimesNewRomanPSMT"/>
          <w:b/>
          <w:bCs/>
          <w:sz w:val="22"/>
          <w:szCs w:val="22"/>
        </w:rPr>
      </w:pPr>
    </w:p>
    <w:tbl>
      <w:tblPr>
        <w:tblW w:w="9165" w:type="dxa"/>
        <w:tblInd w:w="303" w:type="dxa"/>
        <w:tblLayout w:type="fixed"/>
        <w:tblLook w:val="0000"/>
      </w:tblPr>
      <w:tblGrid>
        <w:gridCol w:w="3765"/>
        <w:gridCol w:w="5400"/>
      </w:tblGrid>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r w:rsidRPr="0009677A">
              <w:rPr>
                <w:rFonts w:eastAsia="TimesNewRomanPSMT"/>
                <w:bCs/>
                <w:sz w:val="22"/>
                <w:szCs w:val="22"/>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p>
        </w:tc>
      </w:tr>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lang w:val="ru-RU"/>
              </w:rPr>
            </w:pPr>
            <w:r w:rsidRPr="0009677A">
              <w:rPr>
                <w:rFonts w:eastAsia="TimesNewRomanPSMT"/>
                <w:bCs/>
                <w:sz w:val="22"/>
                <w:szCs w:val="22"/>
                <w:lang w:val="ru-RU"/>
              </w:rPr>
              <w:t>Укупна цена са ПДВ-ом</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napToGrid w:val="0"/>
              <w:spacing w:before="240" w:after="240"/>
              <w:jc w:val="both"/>
              <w:rPr>
                <w:rFonts w:eastAsia="TimesNewRomanPSMT"/>
                <w:bCs/>
                <w:color w:val="FF0000"/>
                <w:lang w:val="ru-RU"/>
              </w:rPr>
            </w:pP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ru-RU"/>
              </w:rPr>
            </w:pPr>
            <w:r w:rsidRPr="001A4E59">
              <w:rPr>
                <w:rFonts w:eastAsia="TimesNewRomanPSMT"/>
                <w:bCs/>
                <w:sz w:val="22"/>
                <w:szCs w:val="22"/>
                <w:lang w:val="ru-RU"/>
              </w:rPr>
              <w:t>Рок и начин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Pr="001A4E59" w:rsidRDefault="00C914CA" w:rsidP="00C914CA">
            <w:pPr>
              <w:snapToGrid w:val="0"/>
              <w:spacing w:before="240" w:after="240"/>
              <w:jc w:val="both"/>
              <w:rPr>
                <w:rFonts w:eastAsia="TimesNewRomanPSMT"/>
                <w:bCs/>
                <w:lang w:val="ru-RU"/>
              </w:rPr>
            </w:pPr>
            <w:r w:rsidRPr="001A4E59">
              <w:rPr>
                <w:rFonts w:eastAsia="TimesNewRomanPSMT"/>
                <w:bCs/>
                <w:lang w:val="ru-RU"/>
              </w:rPr>
              <w:t>У законском року по испостављеној фактури</w:t>
            </w: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ru-RU"/>
              </w:rPr>
            </w:pPr>
            <w:r w:rsidRPr="001A4E59">
              <w:rPr>
                <w:rFonts w:eastAsia="TimesNewRomanPSMT"/>
                <w:bCs/>
                <w:sz w:val="22"/>
                <w:szCs w:val="22"/>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Pr="001A4E59" w:rsidRDefault="00C914CA" w:rsidP="00C914CA">
            <w:pPr>
              <w:snapToGrid w:val="0"/>
              <w:spacing w:before="240" w:after="240"/>
              <w:jc w:val="both"/>
              <w:rPr>
                <w:rFonts w:eastAsia="TimesNewRomanPSMT"/>
                <w:bCs/>
                <w:lang w:val="ru-RU"/>
              </w:rPr>
            </w:pPr>
            <w:r w:rsidRPr="001A4E59">
              <w:rPr>
                <w:rFonts w:eastAsia="TimesNewRomanPSMT"/>
                <w:bCs/>
                <w:lang w:val="ru-RU"/>
              </w:rPr>
              <w:t xml:space="preserve">         ___________дана</w:t>
            </w: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sr-Cyrl-CS"/>
              </w:rPr>
            </w:pPr>
            <w:r w:rsidRPr="001A4E59">
              <w:rPr>
                <w:rFonts w:eastAsia="TimesNewRomanPSMT"/>
                <w:bCs/>
                <w:lang w:val="sr-Cyrl-CS"/>
              </w:rPr>
              <w:t>Рок</w:t>
            </w:r>
            <w:r w:rsidR="00816035">
              <w:rPr>
                <w:rFonts w:eastAsia="TimesNewRomanPSMT"/>
                <w:bCs/>
                <w:lang w:val="sr-Cyrl-CS"/>
              </w:rPr>
              <w:t xml:space="preserve"> и место</w:t>
            </w:r>
            <w:r w:rsidRPr="001A4E59">
              <w:rPr>
                <w:rFonts w:eastAsia="TimesNewRomanPSMT"/>
                <w:bCs/>
                <w:lang w:val="sr-Cyrl-CS"/>
              </w:rPr>
              <w:t xml:space="preserve"> 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Default="00C914CA" w:rsidP="00C914CA">
            <w:pPr>
              <w:snapToGrid w:val="0"/>
              <w:spacing w:before="240" w:after="240"/>
              <w:jc w:val="both"/>
              <w:rPr>
                <w:rFonts w:eastAsia="TimesNewRomanPSMT"/>
                <w:bCs/>
                <w:lang w:val="ru-RU"/>
              </w:rPr>
            </w:pPr>
            <w:r w:rsidRPr="001A4E59">
              <w:rPr>
                <w:rFonts w:eastAsia="TimesNewRomanPSMT"/>
                <w:bCs/>
                <w:lang w:val="ru-RU"/>
              </w:rPr>
              <w:t xml:space="preserve">  __________дана од дана потписивања уговора</w:t>
            </w:r>
          </w:p>
          <w:p w:rsidR="00816035" w:rsidRPr="001A4E59" w:rsidRDefault="00816035" w:rsidP="00C914CA">
            <w:pPr>
              <w:snapToGrid w:val="0"/>
              <w:spacing w:before="240" w:after="240"/>
              <w:jc w:val="both"/>
              <w:rPr>
                <w:rFonts w:eastAsia="TimesNewRomanPSMT"/>
                <w:bCs/>
                <w:lang w:val="ru-RU"/>
              </w:rPr>
            </w:pPr>
            <w:r>
              <w:rPr>
                <w:rFonts w:eastAsia="TimesNewRomanPSMT"/>
                <w:bCs/>
                <w:sz w:val="22"/>
                <w:szCs w:val="22"/>
                <w:lang w:val="ru-RU"/>
              </w:rPr>
              <w:t xml:space="preserve">паритет ф-цо </w:t>
            </w:r>
            <w:r>
              <w:rPr>
                <w:rFonts w:eastAsia="TimesNewRomanPSMT"/>
                <w:bCs/>
                <w:sz w:val="22"/>
                <w:szCs w:val="22"/>
              </w:rPr>
              <w:t>Ириг</w:t>
            </w:r>
          </w:p>
        </w:tc>
      </w:tr>
    </w:tbl>
    <w:p w:rsidR="00A90DD6" w:rsidRPr="00A6364D" w:rsidRDefault="00A90DD6" w:rsidP="00A90DD6">
      <w:pPr>
        <w:jc w:val="both"/>
        <w:rPr>
          <w:rFonts w:eastAsia="TimesNewRomanPSMT"/>
          <w:bCs/>
          <w:sz w:val="22"/>
          <w:szCs w:val="22"/>
        </w:rPr>
      </w:pPr>
    </w:p>
    <w:p w:rsidR="00A90DD6" w:rsidRPr="009A6F19" w:rsidRDefault="00A90DD6" w:rsidP="00A90DD6">
      <w:pPr>
        <w:ind w:left="720" w:firstLine="720"/>
        <w:jc w:val="both"/>
        <w:rPr>
          <w:rFonts w:eastAsia="TimesNewRomanPSMT"/>
          <w:bCs/>
          <w:sz w:val="22"/>
          <w:szCs w:val="22"/>
        </w:rPr>
      </w:pPr>
      <w:r w:rsidRPr="009A6F19">
        <w:rPr>
          <w:rFonts w:eastAsia="TimesNewRomanPSMT"/>
          <w:bCs/>
          <w:sz w:val="22"/>
          <w:szCs w:val="22"/>
        </w:rPr>
        <w:t xml:space="preserve">Датум </w:t>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t xml:space="preserve">              Понуђач</w:t>
      </w:r>
    </w:p>
    <w:p w:rsidR="00A90DD6" w:rsidRPr="009A6F19" w:rsidRDefault="00A90DD6" w:rsidP="00A90DD6">
      <w:pPr>
        <w:ind w:left="2880" w:firstLine="720"/>
        <w:jc w:val="both"/>
        <w:rPr>
          <w:rFonts w:eastAsia="TimesNewRomanPS-BoldMT"/>
          <w:b/>
          <w:bCs/>
          <w:i/>
          <w:iCs/>
          <w:color w:val="002060"/>
          <w:sz w:val="22"/>
          <w:szCs w:val="22"/>
        </w:rPr>
      </w:pPr>
      <w:r w:rsidRPr="009A6F19">
        <w:rPr>
          <w:rFonts w:eastAsia="TimesNewRomanPSMT"/>
          <w:bCs/>
          <w:sz w:val="22"/>
          <w:szCs w:val="22"/>
        </w:rPr>
        <w:t xml:space="preserve">    М. П. </w:t>
      </w:r>
    </w:p>
    <w:p w:rsidR="00A90DD6" w:rsidRPr="009A6F19" w:rsidRDefault="00A90DD6" w:rsidP="00A90DD6">
      <w:pPr>
        <w:jc w:val="both"/>
        <w:rPr>
          <w:rFonts w:eastAsia="TimesNewRomanPS-BoldMT"/>
          <w:b/>
          <w:bCs/>
          <w:i/>
          <w:iCs/>
          <w:color w:val="002060"/>
          <w:sz w:val="22"/>
          <w:szCs w:val="22"/>
        </w:rPr>
      </w:pPr>
      <w:r w:rsidRPr="009A6F19">
        <w:rPr>
          <w:rFonts w:eastAsia="TimesNewRomanPS-BoldMT"/>
          <w:b/>
          <w:bCs/>
          <w:i/>
          <w:iCs/>
          <w:color w:val="002060"/>
          <w:sz w:val="22"/>
          <w:szCs w:val="22"/>
        </w:rPr>
        <w:t>_____________________________</w:t>
      </w:r>
      <w:r w:rsidRPr="009A6F19">
        <w:rPr>
          <w:rFonts w:eastAsia="TimesNewRomanPS-BoldMT"/>
          <w:b/>
          <w:bCs/>
          <w:i/>
          <w:iCs/>
          <w:color w:val="002060"/>
          <w:sz w:val="22"/>
          <w:szCs w:val="22"/>
        </w:rPr>
        <w:tab/>
      </w:r>
      <w:r w:rsidRPr="009A6F19">
        <w:rPr>
          <w:rFonts w:eastAsia="TimesNewRomanPS-BoldMT"/>
          <w:b/>
          <w:bCs/>
          <w:i/>
          <w:iCs/>
          <w:color w:val="002060"/>
          <w:sz w:val="22"/>
          <w:szCs w:val="22"/>
        </w:rPr>
        <w:tab/>
      </w:r>
      <w:r w:rsidRPr="009A6F19">
        <w:rPr>
          <w:rFonts w:eastAsia="TimesNewRomanPS-BoldMT"/>
          <w:b/>
          <w:bCs/>
          <w:i/>
          <w:iCs/>
          <w:color w:val="002060"/>
          <w:sz w:val="22"/>
          <w:szCs w:val="22"/>
        </w:rPr>
        <w:tab/>
        <w:t>________________________________</w:t>
      </w:r>
    </w:p>
    <w:p w:rsidR="00A90DD6" w:rsidRPr="009A6F19" w:rsidRDefault="00A90DD6" w:rsidP="00A90DD6">
      <w:pPr>
        <w:jc w:val="both"/>
        <w:rPr>
          <w:rFonts w:eastAsia="TimesNewRomanPS-BoldMT"/>
          <w:b/>
          <w:bCs/>
          <w:i/>
          <w:iCs/>
          <w:color w:val="002060"/>
          <w:sz w:val="22"/>
          <w:szCs w:val="22"/>
        </w:rPr>
      </w:pPr>
    </w:p>
    <w:p w:rsidR="00A90DD6" w:rsidRPr="009A6F19" w:rsidRDefault="00A90DD6" w:rsidP="00A90DD6">
      <w:pPr>
        <w:jc w:val="both"/>
        <w:rPr>
          <w:i/>
          <w:iCs/>
          <w:sz w:val="20"/>
          <w:szCs w:val="20"/>
        </w:rPr>
      </w:pPr>
      <w:r w:rsidRPr="009A6F19">
        <w:rPr>
          <w:b/>
          <w:bCs/>
          <w:i/>
          <w:iCs/>
          <w:sz w:val="20"/>
          <w:szCs w:val="20"/>
          <w:u w:val="single"/>
        </w:rPr>
        <w:t>Напомене:</w:t>
      </w:r>
      <w:r w:rsidRPr="009A6F19">
        <w:rPr>
          <w:b/>
          <w:bCs/>
          <w:i/>
          <w:iCs/>
          <w:sz w:val="20"/>
          <w:szCs w:val="20"/>
        </w:rPr>
        <w:t xml:space="preserve"> </w:t>
      </w:r>
    </w:p>
    <w:p w:rsidR="00A90DD6" w:rsidRDefault="00A90DD6" w:rsidP="00A90DD6">
      <w:pPr>
        <w:jc w:val="both"/>
        <w:rPr>
          <w:i/>
          <w:iCs/>
          <w:sz w:val="20"/>
          <w:szCs w:val="20"/>
        </w:rPr>
      </w:pPr>
      <w:r w:rsidRPr="009A6F19">
        <w:rPr>
          <w:i/>
          <w:iCs/>
          <w:sz w:val="20"/>
          <w:szCs w:val="20"/>
        </w:rPr>
        <w:t xml:space="preserve">Образац понуде понуђач мора да попуни, овери печатом и потпише, чиме </w:t>
      </w:r>
      <w:r w:rsidRPr="009A6F19">
        <w:rPr>
          <w:i/>
          <w:iCs/>
          <w:sz w:val="20"/>
          <w:szCs w:val="20"/>
          <w:lang w:val="sr-Cyrl-CS"/>
        </w:rPr>
        <w:t>п</w:t>
      </w:r>
      <w:r w:rsidRPr="009A6F19">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w:t>
      </w:r>
    </w:p>
    <w:p w:rsidR="00A90DD6" w:rsidRPr="00064408" w:rsidRDefault="00A90DD6" w:rsidP="00A90DD6">
      <w:pPr>
        <w:jc w:val="both"/>
        <w:rPr>
          <w:i/>
          <w:iCs/>
          <w:sz w:val="22"/>
          <w:szCs w:val="22"/>
        </w:rPr>
      </w:pPr>
      <w:r w:rsidRPr="009A6F19">
        <w:rPr>
          <w:i/>
          <w:iCs/>
          <w:sz w:val="20"/>
          <w:szCs w:val="20"/>
        </w:rPr>
        <w:t>понуђача може да одреди једног понуђача из групе који ће попунити, потписати и печатом оверити образац понуде</w:t>
      </w:r>
      <w:r w:rsidRPr="009A6F19">
        <w:rPr>
          <w:i/>
          <w:iCs/>
          <w:sz w:val="22"/>
          <w:szCs w:val="22"/>
        </w:rPr>
        <w:t>.</w:t>
      </w:r>
    </w:p>
    <w:p w:rsidR="00A90DD6" w:rsidRDefault="00A90DD6" w:rsidP="00A90DD6"/>
    <w:p w:rsidR="00A90DD6" w:rsidRDefault="00A90DD6" w:rsidP="00A90DD6"/>
    <w:p w:rsidR="00A90DD6" w:rsidRPr="00A6364D" w:rsidRDefault="00A90DD6" w:rsidP="00A90DD6"/>
    <w:p w:rsidR="00A90DD6" w:rsidRDefault="00A90DD6" w:rsidP="00A90DD6">
      <w:pPr>
        <w:jc w:val="center"/>
        <w:rPr>
          <w:b/>
          <w:lang w:val="sr-Cyrl-CS"/>
        </w:rPr>
      </w:pPr>
      <w:r>
        <w:rPr>
          <w:b/>
          <w:sz w:val="28"/>
          <w:szCs w:val="28"/>
        </w:rPr>
        <w:lastRenderedPageBreak/>
        <w:t>7</w:t>
      </w:r>
      <w:r w:rsidRPr="00304C01">
        <w:rPr>
          <w:b/>
          <w:sz w:val="28"/>
          <w:szCs w:val="28"/>
          <w:lang w:val="sr-Cyrl-CS"/>
        </w:rPr>
        <w:t xml:space="preserve"> -1.</w:t>
      </w:r>
      <w:r>
        <w:rPr>
          <w:lang w:val="sr-Cyrl-CS"/>
        </w:rPr>
        <w:t xml:space="preserve">  </w:t>
      </w:r>
      <w:r w:rsidRPr="00064408">
        <w:rPr>
          <w:b/>
          <w:lang w:val="sr-Cyrl-CS"/>
        </w:rPr>
        <w:t>ТАБЕЛАРНИ ДЕО ПОНУДЕ СПЕЦИФИКАЦИЈА</w:t>
      </w:r>
    </w:p>
    <w:p w:rsidR="00C914CA" w:rsidRDefault="00C914CA" w:rsidP="00A90DD6">
      <w:pPr>
        <w:jc w:val="center"/>
        <w:rPr>
          <w:lang w:val="sr-Cyrl-CS"/>
        </w:rPr>
      </w:pPr>
      <w:r>
        <w:rPr>
          <w:b/>
          <w:lang w:val="sr-Cyrl-CS"/>
        </w:rPr>
        <w:t xml:space="preserve">Партија бр.3 </w:t>
      </w:r>
      <w:r w:rsidR="00861934" w:rsidRPr="00861934">
        <w:rPr>
          <w:b/>
          <w:bCs/>
          <w:lang w:val="sr-Cyrl-CS"/>
        </w:rPr>
        <w:t>Опрема  и алат за аутомеханичаре</w:t>
      </w:r>
      <w:r w:rsidR="00861934">
        <w:rPr>
          <w:lang w:val="sr-Cyrl-CS"/>
        </w:rPr>
        <w:t xml:space="preserve"> </w:t>
      </w:r>
    </w:p>
    <w:p w:rsidR="00A90DD6" w:rsidRDefault="00A90DD6" w:rsidP="00A90DD6">
      <w:pPr>
        <w:rPr>
          <w:b/>
          <w:sz w:val="28"/>
          <w:szCs w:val="28"/>
        </w:rPr>
      </w:pPr>
      <w:r>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4526"/>
        <w:gridCol w:w="810"/>
        <w:gridCol w:w="991"/>
        <w:gridCol w:w="1099"/>
        <w:gridCol w:w="1444"/>
      </w:tblGrid>
      <w:tr w:rsidR="009B7FB3" w:rsidRPr="00703C13" w:rsidTr="00FA4E2B">
        <w:tc>
          <w:tcPr>
            <w:tcW w:w="751"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rPr>
                <w:b/>
              </w:rPr>
            </w:pPr>
            <w:r>
              <w:rPr>
                <w:b/>
              </w:rPr>
              <w:t>Ред.</w:t>
            </w:r>
          </w:p>
          <w:p w:rsidR="009B7FB3" w:rsidRPr="00D47D62" w:rsidRDefault="009B7FB3" w:rsidP="00FA4E2B">
            <w:pPr>
              <w:rPr>
                <w:b/>
              </w:rPr>
            </w:pPr>
            <w:r>
              <w:rPr>
                <w:b/>
              </w:rPr>
              <w:t>број</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rPr>
                <w:b/>
              </w:rPr>
            </w:pPr>
          </w:p>
          <w:p w:rsidR="009B7FB3" w:rsidRPr="00D47D62" w:rsidRDefault="009B7FB3" w:rsidP="00FA4E2B">
            <w:pPr>
              <w:jc w:val="center"/>
              <w:rPr>
                <w:b/>
              </w:rPr>
            </w:pPr>
            <w:r>
              <w:rPr>
                <w:b/>
              </w:rPr>
              <w:t>ОПИС</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7FB3" w:rsidRPr="00D47D62" w:rsidRDefault="009B7FB3" w:rsidP="00FA4E2B">
            <w:pPr>
              <w:rPr>
                <w:b/>
              </w:rPr>
            </w:pPr>
            <w:r>
              <w:rPr>
                <w:b/>
              </w:rPr>
              <w:t>Јед. мере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rPr>
                <w:b/>
              </w:rPr>
            </w:pPr>
          </w:p>
          <w:p w:rsidR="009B7FB3" w:rsidRDefault="009B7FB3" w:rsidP="00FA4E2B">
            <w:pPr>
              <w:rPr>
                <w:b/>
              </w:rPr>
            </w:pPr>
            <w:r>
              <w:rPr>
                <w:b/>
              </w:rPr>
              <w:t>Koлич.</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B7FB3" w:rsidRPr="008714C6" w:rsidRDefault="009B7FB3" w:rsidP="00FA4E2B">
            <w:pPr>
              <w:rPr>
                <w:b/>
              </w:rPr>
            </w:pPr>
            <w:r>
              <w:rPr>
                <w:b/>
              </w:rPr>
              <w:t>Цена по јед. мере без ПДВ-а</w:t>
            </w: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9B7FB3" w:rsidRPr="008714C6" w:rsidRDefault="009B7FB3" w:rsidP="00FA4E2B">
            <w:pPr>
              <w:rPr>
                <w:b/>
              </w:rPr>
            </w:pPr>
            <w:r>
              <w:rPr>
                <w:b/>
              </w:rPr>
              <w:t>Укупан износ без ПДВ-а</w:t>
            </w:r>
          </w:p>
        </w:tc>
      </w:tr>
      <w:tr w:rsidR="009B7FB3" w:rsidRPr="00703C13" w:rsidTr="00FA4E2B">
        <w:trPr>
          <w:trHeight w:val="715"/>
        </w:trPr>
        <w:tc>
          <w:tcPr>
            <w:tcW w:w="751"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jc w:val="center"/>
            </w:pPr>
          </w:p>
          <w:p w:rsidR="009B7FB3" w:rsidRDefault="009B7FB3" w:rsidP="00FA4E2B">
            <w:pPr>
              <w:jc w:val="center"/>
            </w:pPr>
            <w:r>
              <w:t>1.</w:t>
            </w:r>
          </w:p>
        </w:tc>
        <w:tc>
          <w:tcPr>
            <w:tcW w:w="4527"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 w:rsidR="009B7FB3" w:rsidRPr="00E8581D" w:rsidRDefault="00E8581D" w:rsidP="00FA4E2B">
            <w:r>
              <w:rPr>
                <w:lang w:val="sr-Cyrl-CS"/>
              </w:rPr>
              <w:t xml:space="preserve">Двостубна електро-хидраулична дизалица 4 </w:t>
            </w:r>
            <w:r>
              <w:t>t  220V</w:t>
            </w:r>
          </w:p>
          <w:p w:rsidR="009B7FB3" w:rsidRDefault="00882FB7" w:rsidP="00FA4E2B">
            <w:r>
              <w:rPr>
                <w:lang w:val="en-US"/>
              </w:rPr>
              <w:t>O</w:t>
            </w:r>
            <w:r>
              <w:t>пис:</w:t>
            </w:r>
          </w:p>
          <w:p w:rsidR="00882FB7" w:rsidRDefault="00882FB7" w:rsidP="00FA4E2B">
            <w:r>
              <w:t>Асиметрично везивање пипцима мањи кипер</w:t>
            </w:r>
          </w:p>
          <w:p w:rsidR="00882FB7" w:rsidRDefault="00882FB7" w:rsidP="00FA4E2B">
            <w:r>
              <w:t>Електрична безбедност  затварача</w:t>
            </w:r>
          </w:p>
          <w:p w:rsidR="00882FB7" w:rsidRDefault="00882FB7" w:rsidP="00FA4E2B">
            <w:r>
              <w:t>Два пара биномс</w:t>
            </w:r>
            <w:r w:rsidR="00521AC7">
              <w:t>ких цсапкар (830-1230,712-1051mm</w:t>
            </w:r>
            <w:r>
              <w:t>)</w:t>
            </w:r>
          </w:p>
          <w:p w:rsidR="00882FB7" w:rsidRDefault="00882FB7" w:rsidP="00FA4E2B">
            <w:r>
              <w:t>Електро-хидраулични два-пошта лифт пипцима</w:t>
            </w:r>
          </w:p>
          <w:p w:rsidR="00882FB7" w:rsidRDefault="00882FB7" w:rsidP="00FA4E2B">
            <w:r>
              <w:t>Лако причвршћивање цсапкар</w:t>
            </w:r>
          </w:p>
          <w:p w:rsidR="00882FB7" w:rsidRDefault="00882FB7" w:rsidP="00FA4E2B">
            <w:r>
              <w:t>Хитна Оцедити пумпа</w:t>
            </w:r>
          </w:p>
          <w:p w:rsidR="00882FB7" w:rsidRDefault="00882FB7" w:rsidP="00FA4E2B"/>
          <w:p w:rsidR="00882FB7" w:rsidRDefault="00882FB7" w:rsidP="00FA4E2B">
            <w:r>
              <w:t>Спецификације:</w:t>
            </w:r>
          </w:p>
          <w:p w:rsidR="0076058D" w:rsidRDefault="0076058D" w:rsidP="00FA4E2B">
            <w:r>
              <w:t>Капацитет:4t</w:t>
            </w:r>
          </w:p>
          <w:p w:rsidR="00521AC7" w:rsidRPr="00521AC7" w:rsidRDefault="00521AC7" w:rsidP="00FA4E2B">
            <w:r>
              <w:t>Висина дизања 1900mm</w:t>
            </w:r>
          </w:p>
          <w:p w:rsidR="00521AC7" w:rsidRPr="00521AC7" w:rsidRDefault="00521AC7" w:rsidP="00FA4E2B">
            <w:r>
              <w:t>Вожња кроз 2660mm</w:t>
            </w:r>
          </w:p>
          <w:p w:rsidR="00521AC7" w:rsidRDefault="00521AC7" w:rsidP="00FA4E2B">
            <w:r>
              <w:t>Брзина подизања 50 секунди</w:t>
            </w:r>
          </w:p>
          <w:p w:rsidR="00521AC7" w:rsidRDefault="00521AC7" w:rsidP="00FA4E2B">
            <w:r>
              <w:t>Спуштање време 40 секунди</w:t>
            </w:r>
          </w:p>
          <w:p w:rsidR="00521AC7" w:rsidRPr="00521AC7" w:rsidRDefault="00521AC7" w:rsidP="00FA4E2B">
            <w:r>
              <w:t>Најнижа висина.100mm</w:t>
            </w:r>
          </w:p>
          <w:p w:rsidR="00521AC7" w:rsidRPr="00521AC7" w:rsidRDefault="00521AC7" w:rsidP="00FA4E2B">
            <w:r>
              <w:t>Висина дизања:2626mm</w:t>
            </w:r>
          </w:p>
          <w:p w:rsidR="00521AC7" w:rsidRPr="00521AC7" w:rsidRDefault="00521AC7" w:rsidP="00FA4E2B">
            <w:r>
              <w:t>Ширина дизања:3410mm</w:t>
            </w:r>
          </w:p>
          <w:p w:rsidR="00521AC7" w:rsidRPr="00521AC7" w:rsidRDefault="00521AC7" w:rsidP="00FA4E2B">
            <w:r>
              <w:t>Један пар оружја 712-1051mm</w:t>
            </w:r>
          </w:p>
          <w:p w:rsidR="00521AC7" w:rsidRPr="00521AC7" w:rsidRDefault="00521AC7" w:rsidP="00521AC7">
            <w:r>
              <w:t>Један пар оружја 830-1230mm</w:t>
            </w:r>
          </w:p>
          <w:p w:rsidR="00521AC7" w:rsidRDefault="00521AC7" w:rsidP="00521AC7">
            <w:r>
              <w:t>Напајање:220V</w:t>
            </w:r>
          </w:p>
          <w:p w:rsidR="00521AC7" w:rsidRDefault="00521AC7" w:rsidP="00521AC7">
            <w:r>
              <w:t xml:space="preserve"> Снага:  2.2kV</w:t>
            </w:r>
          </w:p>
          <w:p w:rsidR="00521AC7" w:rsidRDefault="00521AC7" w:rsidP="00521AC7">
            <w:r>
              <w:t xml:space="preserve">  Ниво буке: 70db</w:t>
            </w:r>
          </w:p>
          <w:p w:rsidR="0076058D" w:rsidRPr="00C45512" w:rsidRDefault="00521AC7" w:rsidP="00FA4E2B">
            <w:r>
              <w:t>Радна температура:-10</w:t>
            </w:r>
            <w:r>
              <w:rPr>
                <w:vertAlign w:val="superscript"/>
              </w:rPr>
              <w:t>0</w:t>
            </w:r>
            <w:r>
              <w:t>С   до +40</w:t>
            </w:r>
            <w:r>
              <w:rPr>
                <w:vertAlign w:val="superscript"/>
              </w:rPr>
              <w:t>0</w:t>
            </w:r>
            <w:r>
              <w:t>С</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B7FB3" w:rsidRPr="00703C13" w:rsidRDefault="009B7FB3" w:rsidP="00FA4E2B"/>
          <w:p w:rsidR="009B7FB3" w:rsidRPr="00703C13" w:rsidRDefault="009B7FB3" w:rsidP="00FA4E2B">
            <w:r w:rsidRPr="00703C13">
              <w:rPr>
                <w:sz w:val="22"/>
                <w:szCs w:val="22"/>
              </w:rPr>
              <w:t>kom</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jc w:val="center"/>
            </w:pPr>
          </w:p>
          <w:p w:rsidR="009B7FB3" w:rsidRDefault="009B7FB3" w:rsidP="00FA4E2B">
            <w:pPr>
              <w:jc w:val="center"/>
            </w:pPr>
            <w:r>
              <w:t>1</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tc>
        <w:tc>
          <w:tcPr>
            <w:tcW w:w="1444" w:type="dxa"/>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 w:rsidR="009B7FB3" w:rsidRDefault="009B7FB3" w:rsidP="00FA4E2B"/>
        </w:tc>
      </w:tr>
      <w:tr w:rsidR="009B7FB3" w:rsidRPr="00703C13" w:rsidTr="00FA4E2B">
        <w:tc>
          <w:tcPr>
            <w:tcW w:w="7079" w:type="dxa"/>
            <w:gridSpan w:val="4"/>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jc w:val="center"/>
              <w:rPr>
                <w:sz w:val="20"/>
                <w:szCs w:val="20"/>
              </w:rPr>
            </w:pPr>
            <w:r>
              <w:rPr>
                <w:b/>
                <w:sz w:val="20"/>
                <w:szCs w:val="20"/>
              </w:rPr>
              <w:t>Укупно без ПДВ-а::</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tc>
      </w:tr>
      <w:tr w:rsidR="009B7FB3" w:rsidRPr="00703C13" w:rsidTr="00FA4E2B">
        <w:tc>
          <w:tcPr>
            <w:tcW w:w="7079" w:type="dxa"/>
            <w:gridSpan w:val="4"/>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jc w:val="center"/>
              <w:rPr>
                <w:sz w:val="20"/>
                <w:szCs w:val="20"/>
              </w:rPr>
            </w:pPr>
            <w:r>
              <w:rPr>
                <w:b/>
                <w:sz w:val="20"/>
                <w:szCs w:val="20"/>
              </w:rPr>
              <w:t>ПДВ:</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tc>
      </w:tr>
      <w:tr w:rsidR="009B7FB3" w:rsidRPr="00703C13" w:rsidTr="00FA4E2B">
        <w:tc>
          <w:tcPr>
            <w:tcW w:w="7079" w:type="dxa"/>
            <w:gridSpan w:val="4"/>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pPr>
              <w:jc w:val="center"/>
              <w:rPr>
                <w:sz w:val="20"/>
                <w:szCs w:val="20"/>
              </w:rPr>
            </w:pPr>
            <w:r>
              <w:rPr>
                <w:b/>
                <w:sz w:val="20"/>
                <w:szCs w:val="20"/>
              </w:rPr>
              <w:t>Укупно  са ПДВ-ом:</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rsidR="009B7FB3" w:rsidRDefault="009B7FB3" w:rsidP="00FA4E2B"/>
        </w:tc>
      </w:tr>
    </w:tbl>
    <w:p w:rsidR="00A90DD6" w:rsidRPr="00C45512" w:rsidRDefault="00A90DD6" w:rsidP="009B7FB3">
      <w:pPr>
        <w:tabs>
          <w:tab w:val="left" w:pos="1500"/>
        </w:tabs>
        <w:rPr>
          <w:b/>
          <w:sz w:val="20"/>
          <w:szCs w:val="20"/>
        </w:rPr>
      </w:pPr>
    </w:p>
    <w:p w:rsidR="00A90DD6" w:rsidRPr="00A6364D" w:rsidRDefault="00A90DD6" w:rsidP="00A90DD6">
      <w:pPr>
        <w:tabs>
          <w:tab w:val="left" w:pos="1500"/>
        </w:tabs>
        <w:ind w:left="1020"/>
        <w:jc w:val="center"/>
        <w:rPr>
          <w:b/>
          <w:sz w:val="20"/>
          <w:szCs w:val="20"/>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A90DD6" w:rsidRPr="0018649F" w:rsidRDefault="00A90DD6" w:rsidP="00A90DD6">
      <w:r>
        <w:rPr>
          <w:lang w:val="sr-Cyrl-CS"/>
        </w:rPr>
        <w:t>________________                             М.П.            ___________________________</w:t>
      </w:r>
    </w:p>
    <w:p w:rsidR="00A90DD6" w:rsidRDefault="00A90DD6" w:rsidP="00A90DD6">
      <w:pPr>
        <w:rPr>
          <w:rFonts w:ascii="Calibri" w:eastAsia="Calibri" w:hAnsi="Calibri" w:cs="Calibri"/>
          <w:sz w:val="18"/>
          <w:szCs w:val="18"/>
          <w:lang w:val="en-US"/>
        </w:rPr>
      </w:pPr>
    </w:p>
    <w:p w:rsidR="00E80833" w:rsidRPr="00C45512" w:rsidRDefault="00E80833" w:rsidP="00A90DD6">
      <w:pPr>
        <w:tabs>
          <w:tab w:val="left" w:pos="1935"/>
        </w:tabs>
        <w:rPr>
          <w:sz w:val="22"/>
          <w:szCs w:val="22"/>
        </w:rPr>
      </w:pPr>
    </w:p>
    <w:p w:rsidR="00A90DD6" w:rsidRPr="004E118C" w:rsidRDefault="00A90DD6" w:rsidP="00A90DD6">
      <w:pPr>
        <w:tabs>
          <w:tab w:val="left" w:pos="1935"/>
        </w:tabs>
        <w:rPr>
          <w:b/>
          <w:lang w:val="en-US"/>
        </w:rPr>
      </w:pPr>
    </w:p>
    <w:p w:rsidR="00A90DD6" w:rsidRDefault="00A90DD6" w:rsidP="00A90DD6">
      <w:pPr>
        <w:tabs>
          <w:tab w:val="left" w:pos="1935"/>
        </w:tabs>
        <w:jc w:val="center"/>
        <w:rPr>
          <w:b/>
          <w:lang w:val="sr-Cyrl-CS"/>
        </w:rPr>
      </w:pPr>
      <w:r>
        <w:rPr>
          <w:b/>
          <w:lang w:val="sr-Cyrl-CS"/>
        </w:rPr>
        <w:t>8</w:t>
      </w:r>
      <w:r>
        <w:rPr>
          <w:b/>
          <w:lang w:val="en-US"/>
        </w:rPr>
        <w:t xml:space="preserve">.   </w:t>
      </w:r>
      <w:r>
        <w:rPr>
          <w:b/>
          <w:lang w:val="sr-Cyrl-CS"/>
        </w:rPr>
        <w:t>ОБРАЗАЦ ИЗЈАВЕ О НЕЗАВИСНОЈ ПОНУДИ</w:t>
      </w:r>
    </w:p>
    <w:p w:rsidR="00A90DD6" w:rsidRDefault="009B7FB3" w:rsidP="00A90DD6">
      <w:pPr>
        <w:tabs>
          <w:tab w:val="left" w:pos="1935"/>
        </w:tabs>
        <w:jc w:val="center"/>
        <w:rPr>
          <w:b/>
          <w:lang w:val="en-US"/>
        </w:rPr>
      </w:pPr>
      <w:r>
        <w:rPr>
          <w:b/>
          <w:lang w:val="sr-Cyrl-CS"/>
        </w:rPr>
        <w:t xml:space="preserve">  ЗА ПАРТИЈУ бр. 3</w:t>
      </w:r>
      <w:r w:rsidR="00A90DD6">
        <w:rPr>
          <w:b/>
          <w:lang w:val="sr-Cyrl-CS"/>
        </w:rPr>
        <w:t xml:space="preserve"> </w:t>
      </w: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jc w:val="both"/>
        <w:rPr>
          <w:lang w:val="sr-Cyrl-CS"/>
        </w:rPr>
      </w:pPr>
      <w:r>
        <w:rPr>
          <w:lang w:val="sr-Cyrl-CS"/>
        </w:rPr>
        <w:t xml:space="preserve"> </w:t>
      </w:r>
      <w:r>
        <w:t xml:space="preserve">             </w:t>
      </w:r>
      <w:r>
        <w:rPr>
          <w:lang w:val="sr-Cyrl-CS"/>
        </w:rPr>
        <w:t>У складу са чланом 26. и 61. став 4. тачка 9) Закона о јавним набавкама („Службени гласник РС“, број 124/2012</w:t>
      </w:r>
      <w:r w:rsidR="00861934">
        <w:rPr>
          <w:lang w:val="sr-Cyrl-CS"/>
        </w:rPr>
        <w:t>,14/2015</w:t>
      </w:r>
      <w:r>
        <w:rPr>
          <w:lang w:val="sr-Cyrl-CS"/>
        </w:rPr>
        <w:t xml:space="preserve">) и члана 20. Правилника о обавезним елеметима конкурсне документације у поступцима јавних набавки начину доказивања испуњености услова(„Службени гласник РС“, број 29/2013) понуђач ___________________________________________________ из ___________________ ул.________________________________ бр.___     даје </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Default="00A90DD6" w:rsidP="00A90DD6">
      <w:pPr>
        <w:tabs>
          <w:tab w:val="left" w:pos="1935"/>
        </w:tabs>
        <w:jc w:val="center"/>
        <w:rPr>
          <w:lang w:val="sr-Cyrl-CS"/>
        </w:rPr>
      </w:pPr>
      <w:r>
        <w:rPr>
          <w:b/>
          <w:lang w:val="sr-Cyrl-CS"/>
        </w:rPr>
        <w:t>ИЗЈАВУ  О  НЕЗАВИСНОЈ  ПОНУДИ</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Pr="00A7349E" w:rsidRDefault="00A90DD6" w:rsidP="00A90DD6">
      <w:pPr>
        <w:jc w:val="both"/>
        <w:rPr>
          <w:bCs/>
          <w:lang w:val="sr-Cyrl-CS"/>
        </w:rPr>
      </w:pPr>
      <w:r>
        <w:rPr>
          <w:lang w:val="sr-Cyrl-CS"/>
        </w:rPr>
        <w:t xml:space="preserve"> под пуном материјалном и кривичном одговорношћу потврђује да је пону</w:t>
      </w:r>
      <w:r w:rsidR="00861934">
        <w:rPr>
          <w:lang w:val="sr-Cyrl-CS"/>
        </w:rPr>
        <w:t>ду број _______  од _______.2015</w:t>
      </w:r>
      <w:r>
        <w:rPr>
          <w:lang w:val="sr-Cyrl-CS"/>
        </w:rPr>
        <w:t xml:space="preserve">.године за </w:t>
      </w:r>
      <w:r>
        <w:rPr>
          <w:sz w:val="22"/>
          <w:szCs w:val="22"/>
          <w:lang w:val="sr-Cyrl-CS"/>
        </w:rPr>
        <w:t>јавну набавку мале вредности  обликоване по партијама :</w:t>
      </w:r>
      <w:r w:rsidR="00C914CA" w:rsidRPr="00C914CA">
        <w:rPr>
          <w:sz w:val="22"/>
          <w:szCs w:val="22"/>
          <w:lang w:val="sr-Cyrl-CS"/>
        </w:rPr>
        <w:t xml:space="preserve"> </w:t>
      </w:r>
      <w:r w:rsidR="00C914CA" w:rsidRPr="00C95FF8">
        <w:rPr>
          <w:sz w:val="22"/>
          <w:szCs w:val="22"/>
          <w:lang w:val="sr-Cyrl-CS"/>
        </w:rPr>
        <w:t>-</w:t>
      </w:r>
      <w:r w:rsidR="00C914CA" w:rsidRPr="003D62DA">
        <w:rPr>
          <w:rFonts w:cs="Arial"/>
        </w:rPr>
        <w:t xml:space="preserve"> </w:t>
      </w:r>
      <w:r w:rsidR="00861934" w:rsidRPr="00C204B0">
        <w:rPr>
          <w:bCs/>
        </w:rPr>
        <w:t>Набавка добара</w:t>
      </w:r>
      <w:r w:rsidR="00861934" w:rsidRPr="00C204B0">
        <w:t xml:space="preserve"> </w:t>
      </w:r>
      <w:r w:rsidR="00861934">
        <w:t xml:space="preserve"> за економско оснаживање интерно расељених лица на територији општине Ириг, кроз доходовне активности,</w:t>
      </w:r>
      <w:r w:rsidR="00861934" w:rsidRPr="00C204B0">
        <w:rPr>
          <w:bCs/>
        </w:rPr>
        <w:t xml:space="preserve"> </w:t>
      </w:r>
      <w:r w:rsidR="00861934">
        <w:rPr>
          <w:bCs/>
        </w:rPr>
        <w:t xml:space="preserve">обликована у 4 посебне </w:t>
      </w:r>
      <w:r w:rsidR="00861934" w:rsidRPr="00C204B0">
        <w:rPr>
          <w:bCs/>
        </w:rPr>
        <w:t xml:space="preserve"> исто</w:t>
      </w:r>
      <w:r w:rsidR="00861934">
        <w:rPr>
          <w:bCs/>
        </w:rPr>
        <w:t xml:space="preserve">врсне целине </w:t>
      </w:r>
      <w:r w:rsidR="00861934" w:rsidRPr="00C204B0">
        <w:rPr>
          <w:bCs/>
        </w:rPr>
        <w:t xml:space="preserve"> па</w:t>
      </w:r>
      <w:r w:rsidR="00861934">
        <w:rPr>
          <w:bCs/>
        </w:rPr>
        <w:t>ртије</w:t>
      </w:r>
      <w:r w:rsidR="00861934">
        <w:rPr>
          <w:bCs/>
          <w:lang w:val="sr-Cyrl-CS"/>
        </w:rPr>
        <w:t xml:space="preserve"> ,Партија бр. 3  Опрема  и алат за аутомеханичаре</w:t>
      </w:r>
      <w:r w:rsidR="00861934">
        <w:rPr>
          <w:lang w:val="sr-Cyrl-CS"/>
        </w:rPr>
        <w:t>,</w:t>
      </w:r>
      <w:r>
        <w:rPr>
          <w:lang w:val="sr-Cyrl-CS"/>
        </w:rPr>
        <w:t>ЈНМВ 01-404-</w:t>
      </w:r>
      <w:r>
        <w:rPr>
          <w:lang w:val="en-US"/>
        </w:rPr>
        <w:t xml:space="preserve"> </w:t>
      </w:r>
      <w:r w:rsidR="00C45512">
        <w:rPr>
          <w:lang w:val="sr-Cyrl-CS"/>
        </w:rPr>
        <w:t>35</w:t>
      </w:r>
      <w:r w:rsidR="00861934">
        <w:rPr>
          <w:lang w:val="sr-Cyrl-CS"/>
        </w:rPr>
        <w:t>/2015</w:t>
      </w:r>
      <w:r>
        <w:rPr>
          <w:lang w:val="sr-Cyrl-CS"/>
        </w:rPr>
        <w:t>, по Позиву за подношење понуда  објављеног  на Порталу управе за јавне набавке и на интерне</w:t>
      </w:r>
      <w:r w:rsidR="00861934">
        <w:rPr>
          <w:lang w:val="sr-Cyrl-CS"/>
        </w:rPr>
        <w:t>т ст</w:t>
      </w:r>
      <w:r w:rsidR="00C45512">
        <w:rPr>
          <w:lang w:val="sr-Cyrl-CS"/>
        </w:rPr>
        <w:t>раници Општине Ириг, дана 06.07</w:t>
      </w:r>
      <w:r>
        <w:rPr>
          <w:lang w:val="sr-Cyrl-CS"/>
        </w:rPr>
        <w:t>.20</w:t>
      </w:r>
      <w:r w:rsidR="00861934">
        <w:rPr>
          <w:lang w:val="sr-Cyrl-CS"/>
        </w:rPr>
        <w:t>15</w:t>
      </w:r>
      <w:r>
        <w:rPr>
          <w:lang w:val="sr-Cyrl-CS"/>
        </w:rPr>
        <w:t xml:space="preserve">.године  </w:t>
      </w:r>
      <w:r>
        <w:rPr>
          <w:b/>
          <w:lang w:val="sr-Cyrl-CS"/>
        </w:rPr>
        <w:t>поднео независно, без договора са другим понуђачима или заинтересованим лицима.</w:t>
      </w:r>
    </w:p>
    <w:p w:rsidR="00A90DD6" w:rsidRDefault="00A90DD6" w:rsidP="00A90DD6">
      <w:pPr>
        <w:tabs>
          <w:tab w:val="left" w:pos="1935"/>
        </w:tabs>
        <w:jc w:val="both"/>
        <w:rPr>
          <w:lang w:val="sr-Cyrl-CS"/>
        </w:rPr>
      </w:pPr>
      <w:r>
        <w:rPr>
          <w:b/>
          <w:lang w:val="sr-Cyrl-CS"/>
        </w:rPr>
        <w:t xml:space="preserve">     </w:t>
      </w:r>
      <w:r>
        <w:rPr>
          <w:lang w:val="sr-Cyrl-CS"/>
        </w:rPr>
        <w:t>У супротном упознат сам да ћесходно члану 168.став 1. Тачка 2) Закона о јавним набвкама („Службени гласник РС“, број 124/2012</w:t>
      </w:r>
      <w:r w:rsidR="00861934">
        <w:rPr>
          <w:lang w:val="sr-Cyrl-CS"/>
        </w:rPr>
        <w:t>, 14/2015</w:t>
      </w:r>
      <w:r>
        <w:rPr>
          <w:lang w:val="sr-Cyrl-CS"/>
        </w:rPr>
        <w:t>),уговор о јавној набавци бити ништаван.</w:t>
      </w:r>
    </w:p>
    <w:p w:rsidR="00A90DD6" w:rsidRDefault="00A90DD6" w:rsidP="00A90DD6">
      <w:pPr>
        <w:jc w:val="both"/>
        <w:rPr>
          <w:sz w:val="22"/>
          <w:szCs w:val="22"/>
          <w:lang w:val="sr-Cyrl-CS"/>
        </w:rPr>
      </w:pPr>
    </w:p>
    <w:p w:rsidR="00A90DD6" w:rsidRDefault="00A90DD6" w:rsidP="00A90DD6">
      <w:pPr>
        <w:ind w:hanging="1620"/>
        <w:jc w:val="both"/>
        <w:rPr>
          <w:sz w:val="22"/>
          <w:szCs w:val="22"/>
          <w:lang w:val="sr-Cyrl-CS"/>
        </w:rPr>
      </w:pPr>
      <w:r>
        <w:rPr>
          <w:sz w:val="22"/>
          <w:szCs w:val="22"/>
          <w:lang w:val="sr-Cyrl-CS"/>
        </w:rPr>
        <w:t xml:space="preserve">                     </w:t>
      </w: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r>
        <w:rPr>
          <w:sz w:val="22"/>
          <w:szCs w:val="22"/>
          <w:lang w:val="sr-Cyrl-CS"/>
        </w:rPr>
        <w:t xml:space="preserve">  __________________                                             М.П. ______________________________</w:t>
      </w:r>
    </w:p>
    <w:p w:rsidR="00A90DD6" w:rsidRPr="00775C71" w:rsidRDefault="00A90DD6" w:rsidP="00A90DD6">
      <w:pPr>
        <w:rPr>
          <w:rFonts w:ascii="Calibri" w:eastAsia="Calibri" w:hAnsi="Calibri" w:cs="Calibri"/>
          <w:sz w:val="18"/>
          <w:szCs w:val="18"/>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Pr="00C45512" w:rsidRDefault="00A90DD6" w:rsidP="00A90DD6">
      <w:pPr>
        <w:rPr>
          <w:b/>
        </w:rPr>
      </w:pPr>
    </w:p>
    <w:p w:rsidR="00A90DD6" w:rsidRPr="00A6364D" w:rsidRDefault="00A90DD6" w:rsidP="00A90DD6">
      <w:pPr>
        <w:rPr>
          <w:b/>
        </w:rPr>
      </w:pPr>
    </w:p>
    <w:p w:rsidR="00A90DD6" w:rsidRDefault="00A90DD6" w:rsidP="00A90DD6">
      <w:pPr>
        <w:ind w:left="1695"/>
        <w:rPr>
          <w:b/>
          <w:lang w:val="sr-Cyrl-CS"/>
        </w:rPr>
      </w:pPr>
      <w:r>
        <w:rPr>
          <w:b/>
          <w:lang w:val="en-US"/>
        </w:rPr>
        <w:t xml:space="preserve">9. </w:t>
      </w:r>
      <w:r>
        <w:rPr>
          <w:b/>
          <w:lang w:val="sr-Cyrl-CS"/>
        </w:rPr>
        <w:t>ОБРАЗАЦ ТРОШКОВА ПРИПРЕМЕ ПОНУДЕ</w:t>
      </w:r>
    </w:p>
    <w:p w:rsidR="00A90DD6" w:rsidRDefault="00A90DD6" w:rsidP="00A90DD6">
      <w:pPr>
        <w:rPr>
          <w:b/>
          <w:lang w:val="sr-Cyrl-CS"/>
        </w:rPr>
      </w:pPr>
      <w:r>
        <w:rPr>
          <w:b/>
          <w:lang w:val="sr-Cyrl-CS"/>
        </w:rPr>
        <w:t xml:space="preserve">                              </w:t>
      </w:r>
      <w:r w:rsidR="009B7FB3">
        <w:rPr>
          <w:b/>
          <w:lang w:val="sr-Cyrl-CS"/>
        </w:rPr>
        <w:t xml:space="preserve">              </w:t>
      </w:r>
      <w:r w:rsidR="00C45512">
        <w:rPr>
          <w:b/>
          <w:lang w:val="sr-Cyrl-CS"/>
        </w:rPr>
        <w:t xml:space="preserve">       </w:t>
      </w:r>
      <w:r w:rsidR="009B7FB3">
        <w:rPr>
          <w:b/>
          <w:lang w:val="sr-Cyrl-CS"/>
        </w:rPr>
        <w:t xml:space="preserve"> За ПАРТИЈУ  бр. 3</w:t>
      </w:r>
    </w:p>
    <w:p w:rsidR="00A90DD6" w:rsidRDefault="00A90DD6" w:rsidP="00A90DD6">
      <w:pPr>
        <w:rPr>
          <w:b/>
          <w:lang w:val="sr-Cyrl-CS"/>
        </w:rPr>
      </w:pPr>
    </w:p>
    <w:p w:rsidR="00A90DD6" w:rsidRDefault="00A90DD6" w:rsidP="00A90DD6">
      <w:pPr>
        <w:jc w:val="both"/>
        <w:rPr>
          <w:lang w:val="sr-Cyrl-CS"/>
        </w:rPr>
      </w:pPr>
      <w:r>
        <w:rPr>
          <w:lang w:val="sr-Cyrl-CS"/>
        </w:rPr>
        <w:t>У складу са чланом 88. став 1. Закона о јавним набавкама („Службени гласник РС“, број 124/2012</w:t>
      </w:r>
      <w:r w:rsidR="00861934">
        <w:rPr>
          <w:lang w:val="sr-Cyrl-CS"/>
        </w:rPr>
        <w:t>, 14/2015</w:t>
      </w:r>
      <w:r>
        <w:rPr>
          <w:lang w:val="sr-Cyrl-CS"/>
        </w:rPr>
        <w:t xml:space="preserve">), а сходно члану 6. Став 1.тачка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уз понуду прилажем </w:t>
      </w:r>
    </w:p>
    <w:p w:rsidR="00A90DD6" w:rsidRDefault="00A90DD6" w:rsidP="00A90DD6">
      <w:pPr>
        <w:rPr>
          <w:lang w:val="sr-Cyrl-CS"/>
        </w:rPr>
      </w:pPr>
    </w:p>
    <w:p w:rsidR="009B7FB3" w:rsidRDefault="009B7FB3" w:rsidP="00A90DD6">
      <w:pPr>
        <w:rPr>
          <w:lang w:val="sr-Cyrl-CS"/>
        </w:rPr>
      </w:pPr>
    </w:p>
    <w:p w:rsidR="00A90DD6" w:rsidRDefault="00A90DD6" w:rsidP="00A90DD6">
      <w:pPr>
        <w:jc w:val="center"/>
        <w:rPr>
          <w:b/>
          <w:lang w:val="sr-Cyrl-CS"/>
        </w:rPr>
      </w:pPr>
      <w:r>
        <w:rPr>
          <w:b/>
          <w:lang w:val="sr-Cyrl-CS"/>
        </w:rPr>
        <w:t>структуру трошкова припремања понуде</w:t>
      </w:r>
    </w:p>
    <w:p w:rsidR="00A90DD6" w:rsidRDefault="00A90DD6" w:rsidP="00A90DD6">
      <w:pPr>
        <w:rPr>
          <w:lang w:val="sr-Cyrl-CS"/>
        </w:rPr>
      </w:pPr>
    </w:p>
    <w:p w:rsidR="00A90DD6" w:rsidRPr="00A7349E" w:rsidRDefault="00A90DD6" w:rsidP="00A90DD6">
      <w:pPr>
        <w:rPr>
          <w:bCs/>
          <w:lang w:val="sr-Cyrl-CS"/>
        </w:rPr>
      </w:pPr>
      <w:r>
        <w:rPr>
          <w:lang w:val="sr-Cyrl-CS"/>
        </w:rPr>
        <w:t>за јавну набавке мале вредности</w:t>
      </w:r>
      <w:r w:rsidRPr="00366DE9">
        <w:rPr>
          <w:sz w:val="22"/>
          <w:szCs w:val="22"/>
          <w:lang w:val="sr-Cyrl-CS"/>
        </w:rPr>
        <w:t xml:space="preserve"> </w:t>
      </w:r>
      <w:r>
        <w:rPr>
          <w:sz w:val="22"/>
          <w:szCs w:val="22"/>
          <w:lang w:val="sr-Cyrl-CS"/>
        </w:rPr>
        <w:t xml:space="preserve">  обликоване по партијама ,  (</w:t>
      </w:r>
      <w:r w:rsidR="00C45512">
        <w:rPr>
          <w:lang w:val="sr-Cyrl-CS"/>
        </w:rPr>
        <w:t xml:space="preserve"> број 01-404- 35</w:t>
      </w:r>
      <w:r w:rsidR="00861934">
        <w:rPr>
          <w:lang w:val="sr-Cyrl-CS"/>
        </w:rPr>
        <w:t>/2015</w:t>
      </w:r>
      <w:r>
        <w:rPr>
          <w:lang w:val="sr-Cyrl-CS"/>
        </w:rPr>
        <w:t xml:space="preserve"> </w:t>
      </w:r>
      <w:r w:rsidR="00C914CA" w:rsidRPr="00C95FF8">
        <w:rPr>
          <w:sz w:val="22"/>
          <w:szCs w:val="22"/>
          <w:lang w:val="sr-Cyrl-CS"/>
        </w:rPr>
        <w:t>-</w:t>
      </w:r>
      <w:r w:rsidR="00C914CA" w:rsidRPr="003D62DA">
        <w:rPr>
          <w:rFonts w:cs="Arial"/>
        </w:rPr>
        <w:t xml:space="preserve"> </w:t>
      </w:r>
      <w:r w:rsidR="00861934" w:rsidRPr="00C204B0">
        <w:rPr>
          <w:bCs/>
        </w:rPr>
        <w:t>Набавка добара</w:t>
      </w:r>
      <w:r w:rsidR="00861934" w:rsidRPr="00C204B0">
        <w:t xml:space="preserve"> </w:t>
      </w:r>
      <w:r w:rsidR="00861934">
        <w:t xml:space="preserve"> за економско оснаживање интерно расељених лица на територији општине Ириг, кроз доходовне активности,</w:t>
      </w:r>
      <w:r w:rsidR="00861934" w:rsidRPr="00C204B0">
        <w:rPr>
          <w:bCs/>
        </w:rPr>
        <w:t xml:space="preserve"> </w:t>
      </w:r>
      <w:r w:rsidR="00861934">
        <w:rPr>
          <w:bCs/>
        </w:rPr>
        <w:t xml:space="preserve">обликована у 4 посебне </w:t>
      </w:r>
      <w:r w:rsidR="00861934" w:rsidRPr="00C204B0">
        <w:rPr>
          <w:bCs/>
        </w:rPr>
        <w:t xml:space="preserve"> исто</w:t>
      </w:r>
      <w:r w:rsidR="00861934">
        <w:rPr>
          <w:bCs/>
        </w:rPr>
        <w:t xml:space="preserve">врсне целине </w:t>
      </w:r>
      <w:r w:rsidR="00861934" w:rsidRPr="00C204B0">
        <w:rPr>
          <w:bCs/>
        </w:rPr>
        <w:t xml:space="preserve"> па</w:t>
      </w:r>
      <w:r w:rsidR="00861934">
        <w:rPr>
          <w:bCs/>
        </w:rPr>
        <w:t>ртије</w:t>
      </w:r>
      <w:r w:rsidR="00861934">
        <w:rPr>
          <w:bCs/>
          <w:lang w:val="sr-Cyrl-CS"/>
        </w:rPr>
        <w:t xml:space="preserve"> ,Партија бр. 3  Опрема  и алат за аутомеханичаре</w:t>
      </w:r>
      <w:r w:rsidR="00861934">
        <w:rPr>
          <w:lang w:val="sr-Cyrl-CS"/>
        </w:rPr>
        <w:t xml:space="preserve"> </w:t>
      </w:r>
      <w:r>
        <w:rPr>
          <w:bCs/>
          <w:lang w:val="sr-Cyrl-CS"/>
        </w:rPr>
        <w:t xml:space="preserve">, </w:t>
      </w:r>
      <w:r>
        <w:rPr>
          <w:sz w:val="22"/>
          <w:szCs w:val="22"/>
          <w:lang w:val="sr-Cyrl-CS"/>
        </w:rPr>
        <w:t>и то</w:t>
      </w:r>
      <w:r>
        <w:rPr>
          <w:lang w:val="sr-Cyrl-CS"/>
        </w:rPr>
        <w:t>:</w:t>
      </w:r>
    </w:p>
    <w:p w:rsidR="00A90DD6" w:rsidRDefault="00A90DD6" w:rsidP="00A90DD6">
      <w:pPr>
        <w:rPr>
          <w:lang w:val="sr-Cyrl-CS"/>
        </w:rPr>
      </w:pPr>
    </w:p>
    <w:tbl>
      <w:tblPr>
        <w:tblStyle w:val="TableGrid"/>
        <w:tblW w:w="0" w:type="auto"/>
        <w:tblInd w:w="534" w:type="dxa"/>
        <w:tblLook w:val="04A0"/>
      </w:tblPr>
      <w:tblGrid>
        <w:gridCol w:w="850"/>
        <w:gridCol w:w="4756"/>
        <w:gridCol w:w="2473"/>
      </w:tblGrid>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b/>
                <w:lang w:val="sr-Cyrl-CS"/>
              </w:rPr>
            </w:pPr>
            <w:r>
              <w:rPr>
                <w:b/>
                <w:lang w:val="sr-Cyrl-CS"/>
              </w:rPr>
              <w:t>Редни број</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b/>
                <w:lang w:val="sr-Cyrl-CS"/>
              </w:rPr>
            </w:pPr>
          </w:p>
          <w:p w:rsidR="00A90DD6" w:rsidRDefault="00A90DD6" w:rsidP="00E54E4E">
            <w:pPr>
              <w:jc w:val="center"/>
              <w:rPr>
                <w:b/>
                <w:lang w:val="sr-Cyrl-CS"/>
              </w:rPr>
            </w:pPr>
            <w:r>
              <w:rPr>
                <w:b/>
                <w:lang w:val="sr-Cyrl-CS"/>
              </w:rPr>
              <w:t>ВРСТА ТРОШКОВА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b/>
                <w:lang w:val="sr-Cyrl-CS"/>
              </w:rPr>
            </w:pPr>
            <w:r>
              <w:rPr>
                <w:b/>
                <w:lang w:val="sr-Cyrl-CS"/>
              </w:rPr>
              <w:t>ИЗНОС</w:t>
            </w:r>
          </w:p>
          <w:p w:rsidR="00A90DD6" w:rsidRDefault="00A90DD6" w:rsidP="00E54E4E">
            <w:pPr>
              <w:jc w:val="center"/>
              <w:rPr>
                <w:b/>
                <w:lang w:val="sr-Cyrl-CS"/>
              </w:rPr>
            </w:pPr>
            <w:r>
              <w:rPr>
                <w:b/>
                <w:lang w:val="sr-Cyrl-CS"/>
              </w:rPr>
              <w:t>(у динарима)</w:t>
            </w: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1.</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Изрда узорка или модела  који су израђени у складу сатраженом  техничком спецификацијом</w:t>
            </w:r>
          </w:p>
          <w:p w:rsidR="00A90DD6" w:rsidRDefault="00A90DD6" w:rsidP="00E54E4E">
            <w:pPr>
              <w:rPr>
                <w:lang w:val="sr-Cyrl-CS"/>
              </w:rPr>
            </w:pPr>
            <w:r>
              <w:rPr>
                <w:lang w:val="sr-Cyrl-CS"/>
              </w:rPr>
              <w:t>наручиоца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2.</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3.</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p w:rsidR="00A90DD6" w:rsidRDefault="00A90DD6" w:rsidP="00E54E4E">
            <w:pPr>
              <w:rPr>
                <w:lang w:val="sr-Cyrl-CS"/>
              </w:rPr>
            </w:pPr>
            <w:r>
              <w:t xml:space="preserve">                   </w:t>
            </w:r>
            <w:r>
              <w:rPr>
                <w:lang w:val="sr-Cyrl-CS"/>
              </w:rPr>
              <w:t>УКУПНИ трошкови без ПДВ-а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w:t>
            </w:r>
            <w:r>
              <w:t xml:space="preserve">                        </w:t>
            </w:r>
            <w:r>
              <w:rPr>
                <w:lang w:val="sr-Cyrl-CS"/>
              </w:rPr>
              <w:t xml:space="preserve">  ПДВ</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УКУПНИ ТРОШКОВИ СА ПДВ-ом</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bl>
    <w:p w:rsidR="00A90DD6" w:rsidRDefault="00A90DD6" w:rsidP="00A90DD6">
      <w:pPr>
        <w:rPr>
          <w:i/>
          <w:lang w:val="sr-Cyrl-CS"/>
        </w:rPr>
      </w:pPr>
    </w:p>
    <w:p w:rsidR="00A90DD6" w:rsidRDefault="00A90DD6" w:rsidP="00A90DD6">
      <w:pPr>
        <w:rPr>
          <w:lang w:val="sr-Cyrl-CS"/>
        </w:rPr>
      </w:pPr>
      <w:r>
        <w:rPr>
          <w:b/>
          <w:lang w:val="sr-Cyrl-CS"/>
        </w:rPr>
        <w:t>Напомена:Трошкове припреме понуде и подношења понуде сноси искључиво понуђач и не може тражити од Наручиоца накнаду тих трошкова</w:t>
      </w:r>
      <w:r>
        <w:rPr>
          <w:lang w:val="sr-Cyrl-CS"/>
        </w:rPr>
        <w:t>.</w:t>
      </w:r>
    </w:p>
    <w:p w:rsidR="00A90DD6" w:rsidRDefault="00A90DD6" w:rsidP="00A90DD6">
      <w:pPr>
        <w:rPr>
          <w:lang w:val="sr-Cyrl-CS"/>
        </w:rPr>
      </w:pPr>
      <w:r>
        <w:rPr>
          <w:lang w:val="sr-Cyrl-CS"/>
        </w:rPr>
        <w:t xml:space="preserve">                   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 страни наручиоца,сходно члану 88.став 3. Закона о јвним набавкама(„Службени гласник РС“, број 124/2012</w:t>
      </w:r>
      <w:r w:rsidR="00861934">
        <w:rPr>
          <w:lang w:val="sr-Cyrl-CS"/>
        </w:rPr>
        <w:t>,14/2015</w:t>
      </w:r>
      <w:r>
        <w:rPr>
          <w:lang w:val="sr-Cyrl-CS"/>
        </w:rPr>
        <w:t>).</w:t>
      </w:r>
    </w:p>
    <w:p w:rsidR="00A90DD6" w:rsidRDefault="00A90DD6" w:rsidP="00A90DD6">
      <w:pPr>
        <w:rPr>
          <w:lang w:val="sr-Cyrl-CS"/>
        </w:rPr>
      </w:pPr>
    </w:p>
    <w:p w:rsidR="00A90DD6" w:rsidRDefault="00A90DD6" w:rsidP="00A90DD6">
      <w:pPr>
        <w:rPr>
          <w:lang w:val="sr-Cyrl-CS"/>
        </w:rPr>
      </w:pPr>
    </w:p>
    <w:p w:rsidR="00A90DD6" w:rsidRDefault="00A90DD6" w:rsidP="00A90DD6">
      <w:pPr>
        <w:rPr>
          <w:b/>
          <w:i/>
          <w:sz w:val="18"/>
          <w:szCs w:val="18"/>
          <w:lang w:val="sr-Cyrl-CS"/>
        </w:rPr>
      </w:pPr>
      <w:r>
        <w:rPr>
          <w:b/>
          <w:sz w:val="18"/>
          <w:szCs w:val="18"/>
          <w:lang w:val="sr-Cyrl-CS"/>
        </w:rPr>
        <w:t>НАПОМЕНА:</w:t>
      </w:r>
    </w:p>
    <w:p w:rsidR="00A90DD6" w:rsidRDefault="00A90DD6" w:rsidP="00A90DD6">
      <w:pPr>
        <w:rPr>
          <w:sz w:val="18"/>
          <w:szCs w:val="18"/>
          <w:lang w:val="sr-Cyrl-CS"/>
        </w:rPr>
      </w:pPr>
      <w:r>
        <w:rPr>
          <w:b/>
          <w:i/>
          <w:sz w:val="18"/>
          <w:szCs w:val="18"/>
          <w:lang w:val="sr-Cyrl-CS"/>
        </w:rPr>
        <w:t>-</w:t>
      </w:r>
      <w:r>
        <w:rPr>
          <w:sz w:val="18"/>
          <w:szCs w:val="18"/>
          <w:lang w:val="sr-Cyrl-CS"/>
        </w:rPr>
        <w:t>образац трошкова припреме понуде попуњавају само они понуђачи који су имали наведене трошкове и који траже да му ихнаручилац надоканади</w:t>
      </w:r>
    </w:p>
    <w:p w:rsidR="00A90DD6" w:rsidRDefault="00A90DD6" w:rsidP="00A90DD6">
      <w:pPr>
        <w:rPr>
          <w:sz w:val="18"/>
          <w:szCs w:val="18"/>
          <w:lang w:val="sr-Cyrl-CS"/>
        </w:rPr>
      </w:pPr>
      <w:r>
        <w:rPr>
          <w:sz w:val="18"/>
          <w:szCs w:val="18"/>
          <w:lang w:val="sr-Cyrl-CS"/>
        </w:rPr>
        <w:t xml:space="preserve">- остале трошкове припреме и подношења понудесноси искључиво понуђач и не може тражити од наручиоца накнаду </w:t>
      </w:r>
      <w:r w:rsidR="009B7FB3">
        <w:rPr>
          <w:sz w:val="18"/>
          <w:szCs w:val="18"/>
          <w:lang w:val="sr-Cyrl-CS"/>
        </w:rPr>
        <w:t>трошкова (члан 88. с</w:t>
      </w:r>
      <w:r>
        <w:rPr>
          <w:sz w:val="18"/>
          <w:szCs w:val="18"/>
          <w:lang w:val="sr-Cyrl-CS"/>
        </w:rPr>
        <w:t>тав 2. Закона о јавним набавкама („Службени гласник РС“, бр.124/2012</w:t>
      </w:r>
      <w:r w:rsidR="00861934">
        <w:rPr>
          <w:sz w:val="18"/>
          <w:szCs w:val="18"/>
          <w:lang w:val="sr-Cyrl-CS"/>
        </w:rPr>
        <w:t>,14/2015</w:t>
      </w:r>
      <w:r>
        <w:rPr>
          <w:sz w:val="18"/>
          <w:szCs w:val="18"/>
          <w:lang w:val="sr-Cyrl-CS"/>
        </w:rPr>
        <w:t>)</w:t>
      </w:r>
    </w:p>
    <w:p w:rsidR="00A90DD6" w:rsidRDefault="00A90DD6" w:rsidP="00A90DD6">
      <w:pPr>
        <w:rPr>
          <w:sz w:val="18"/>
          <w:szCs w:val="18"/>
        </w:rPr>
      </w:pPr>
      <w:r>
        <w:rPr>
          <w:sz w:val="18"/>
          <w:szCs w:val="18"/>
          <w:lang w:val="sr-Cyrl-CS"/>
        </w:rPr>
        <w:t>-уколико понуђач не попуни образац трошкова припреме понуде, наручилац није дужан да му надоканади трошкове.</w:t>
      </w:r>
    </w:p>
    <w:p w:rsidR="00A90DD6" w:rsidRDefault="00A90DD6" w:rsidP="00A90DD6">
      <w:pPr>
        <w:rPr>
          <w:lang w:val="sr-Cyrl-CS"/>
        </w:rPr>
      </w:pPr>
    </w:p>
    <w:p w:rsidR="00A90DD6" w:rsidRPr="000D048D" w:rsidRDefault="00A90DD6" w:rsidP="00A90DD6">
      <w:pPr>
        <w:rPr>
          <w:lang w:val="sr-Cyrl-CS"/>
        </w:rPr>
      </w:pPr>
    </w:p>
    <w:p w:rsidR="00A90DD6" w:rsidRDefault="00A90DD6" w:rsidP="00A90DD6">
      <w:pPr>
        <w:rPr>
          <w:lang w:val="sr-Cyrl-CS"/>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8B7977" w:rsidRPr="00C45512" w:rsidRDefault="00A90DD6" w:rsidP="00C45512">
      <w:r>
        <w:rPr>
          <w:lang w:val="sr-Cyrl-CS"/>
        </w:rPr>
        <w:t xml:space="preserve">________________                             М.П.    </w:t>
      </w:r>
      <w:r w:rsidR="00C45512">
        <w:rPr>
          <w:lang w:val="sr-Cyrl-CS"/>
        </w:rPr>
        <w:t xml:space="preserve">        _______________________</w:t>
      </w:r>
    </w:p>
    <w:p w:rsidR="008B7977" w:rsidRDefault="008B7977" w:rsidP="00A90DD6">
      <w:pPr>
        <w:jc w:val="both"/>
        <w:rPr>
          <w:b/>
          <w:sz w:val="22"/>
          <w:szCs w:val="22"/>
          <w:lang w:val="sr-Cyrl-CS"/>
        </w:rPr>
      </w:pPr>
    </w:p>
    <w:p w:rsidR="00A90DD6" w:rsidRPr="00977560" w:rsidRDefault="00A90DD6" w:rsidP="00A90DD6">
      <w:pPr>
        <w:jc w:val="both"/>
        <w:rPr>
          <w:b/>
          <w:lang w:val="sr-Cyrl-CS"/>
        </w:rPr>
      </w:pPr>
      <w:r w:rsidRPr="00347517">
        <w:rPr>
          <w:b/>
          <w:sz w:val="22"/>
          <w:szCs w:val="22"/>
          <w:lang w:val="sr-Cyrl-CS"/>
        </w:rPr>
        <w:t xml:space="preserve">    </w:t>
      </w:r>
      <w:r>
        <w:rPr>
          <w:b/>
          <w:lang w:val="sr-Cyrl-CS"/>
        </w:rPr>
        <w:t>1</w:t>
      </w:r>
      <w:r>
        <w:rPr>
          <w:b/>
          <w:lang w:val="en-US"/>
        </w:rPr>
        <w:t>0</w:t>
      </w:r>
      <w:r w:rsidRPr="00977560">
        <w:rPr>
          <w:b/>
          <w:lang w:val="sr-Cyrl-CS"/>
        </w:rPr>
        <w:t>.                       МОДЕЛ УГОВОРА</w:t>
      </w:r>
    </w:p>
    <w:p w:rsidR="00A90DD6" w:rsidRDefault="00A90DD6" w:rsidP="00A90DD6">
      <w:pPr>
        <w:ind w:left="708"/>
        <w:jc w:val="both"/>
        <w:rPr>
          <w:b/>
          <w:sz w:val="22"/>
          <w:szCs w:val="22"/>
          <w:lang w:val="sr-Cyrl-CS"/>
        </w:rPr>
      </w:pPr>
    </w:p>
    <w:p w:rsidR="00861934" w:rsidRDefault="00861934" w:rsidP="00BE5021">
      <w:pPr>
        <w:ind w:left="708"/>
        <w:jc w:val="both"/>
        <w:rPr>
          <w:b/>
          <w:sz w:val="22"/>
          <w:szCs w:val="22"/>
          <w:lang w:val="sr-Cyrl-CS"/>
        </w:rPr>
      </w:pPr>
    </w:p>
    <w:p w:rsidR="008B7977" w:rsidRPr="00347517" w:rsidRDefault="008B7977" w:rsidP="008B7977">
      <w:pPr>
        <w:ind w:left="708"/>
        <w:jc w:val="center"/>
        <w:rPr>
          <w:b/>
          <w:sz w:val="22"/>
          <w:szCs w:val="22"/>
          <w:lang w:val="sr-Cyrl-CS"/>
        </w:rPr>
      </w:pPr>
      <w:r w:rsidRPr="006322B2">
        <w:rPr>
          <w:b/>
          <w:bCs/>
          <w:sz w:val="28"/>
          <w:szCs w:val="28"/>
        </w:rPr>
        <w:t>Набавка добара</w:t>
      </w:r>
      <w:r w:rsidRPr="006322B2">
        <w:rPr>
          <w:b/>
          <w:sz w:val="28"/>
          <w:szCs w:val="28"/>
        </w:rPr>
        <w:t xml:space="preserve">  за економско оснаживање интерно расељених лица на територији општине Ириг, кроз доходовне активности,</w:t>
      </w:r>
      <w:r w:rsidRPr="006322B2">
        <w:rPr>
          <w:b/>
          <w:bCs/>
          <w:sz w:val="28"/>
          <w:szCs w:val="28"/>
        </w:rPr>
        <w:t xml:space="preserve"> обликована у 4 посебне  истоврсне целине  партије</w:t>
      </w:r>
    </w:p>
    <w:p w:rsidR="00BE5021" w:rsidRPr="00BE5021" w:rsidRDefault="00BE5021" w:rsidP="008B7977">
      <w:pPr>
        <w:jc w:val="both"/>
        <w:rPr>
          <w:b/>
          <w:sz w:val="22"/>
          <w:szCs w:val="22"/>
        </w:rPr>
      </w:pPr>
      <w:r>
        <w:rPr>
          <w:b/>
          <w:sz w:val="22"/>
          <w:szCs w:val="22"/>
          <w:lang w:val="sr-Cyrl-CS"/>
        </w:rPr>
        <w:t xml:space="preserve">                     </w:t>
      </w:r>
      <w:r w:rsidRPr="00347517">
        <w:rPr>
          <w:b/>
          <w:sz w:val="22"/>
          <w:szCs w:val="22"/>
          <w:lang w:val="sr-Cyrl-CS"/>
        </w:rPr>
        <w:t xml:space="preserve"> </w:t>
      </w:r>
      <w:r>
        <w:rPr>
          <w:b/>
          <w:sz w:val="22"/>
          <w:szCs w:val="22"/>
        </w:rPr>
        <w:t xml:space="preserve">                  </w:t>
      </w:r>
    </w:p>
    <w:p w:rsidR="00BE5021" w:rsidRPr="00347517" w:rsidRDefault="00BE5021" w:rsidP="00BE5021">
      <w:pPr>
        <w:ind w:left="708"/>
        <w:jc w:val="both"/>
        <w:rPr>
          <w:b/>
          <w:sz w:val="22"/>
          <w:szCs w:val="22"/>
          <w:lang w:val="sr-Cyrl-CS"/>
        </w:rPr>
      </w:pPr>
      <w:r>
        <w:rPr>
          <w:b/>
          <w:sz w:val="22"/>
          <w:szCs w:val="22"/>
          <w:lang w:val="sr-Cyrl-CS"/>
        </w:rPr>
        <w:t xml:space="preserve">                        </w:t>
      </w:r>
      <w:r w:rsidRPr="00347517">
        <w:rPr>
          <w:b/>
          <w:sz w:val="22"/>
          <w:szCs w:val="22"/>
          <w:lang w:val="sr-Cyrl-CS"/>
        </w:rPr>
        <w:t xml:space="preserve"> За партију</w:t>
      </w:r>
      <w:r w:rsidR="00861934">
        <w:rPr>
          <w:b/>
          <w:sz w:val="22"/>
          <w:szCs w:val="22"/>
          <w:lang w:val="sr-Cyrl-CS"/>
        </w:rPr>
        <w:t xml:space="preserve"> бр. 3. </w:t>
      </w:r>
      <w:r w:rsidR="00861934" w:rsidRPr="00861934">
        <w:rPr>
          <w:b/>
          <w:sz w:val="22"/>
          <w:szCs w:val="22"/>
          <w:lang w:val="sr-Cyrl-CS"/>
        </w:rPr>
        <w:t xml:space="preserve">„ </w:t>
      </w:r>
      <w:r w:rsidR="00861934" w:rsidRPr="00861934">
        <w:rPr>
          <w:b/>
          <w:bCs/>
          <w:lang w:val="sr-Cyrl-CS"/>
        </w:rPr>
        <w:t>Опрема  и алат за аутомеханичаре</w:t>
      </w:r>
      <w:r w:rsidR="00861934" w:rsidRPr="00861934">
        <w:rPr>
          <w:b/>
          <w:sz w:val="22"/>
          <w:szCs w:val="22"/>
          <w:lang w:val="sr-Cyrl-CS"/>
        </w:rPr>
        <w:t xml:space="preserve">   </w:t>
      </w:r>
      <w:r w:rsidRPr="00861934">
        <w:rPr>
          <w:b/>
          <w:sz w:val="22"/>
          <w:szCs w:val="22"/>
          <w:lang w:val="sr-Cyrl-CS"/>
        </w:rPr>
        <w:t>“</w:t>
      </w:r>
    </w:p>
    <w:p w:rsidR="00A90DD6" w:rsidRPr="00347517" w:rsidRDefault="00A90DD6" w:rsidP="00A90DD6">
      <w:pPr>
        <w:ind w:left="708"/>
        <w:jc w:val="both"/>
        <w:rPr>
          <w:b/>
          <w:sz w:val="22"/>
          <w:szCs w:val="22"/>
          <w:lang w:val="sr-Cyrl-CS"/>
        </w:rPr>
      </w:pPr>
    </w:p>
    <w:p w:rsidR="00A90DD6" w:rsidRPr="00347517" w:rsidRDefault="00A90DD6" w:rsidP="00A90DD6">
      <w:pPr>
        <w:widowControl w:val="0"/>
        <w:tabs>
          <w:tab w:val="left" w:pos="90"/>
        </w:tabs>
        <w:autoSpaceDE w:val="0"/>
        <w:autoSpaceDN w:val="0"/>
        <w:adjustRightInd w:val="0"/>
        <w:spacing w:before="260"/>
        <w:rPr>
          <w:sz w:val="22"/>
          <w:szCs w:val="22"/>
          <w:lang w:val="ru-RU"/>
        </w:rPr>
      </w:pPr>
      <w:r w:rsidRPr="00347517">
        <w:rPr>
          <w:sz w:val="22"/>
          <w:szCs w:val="22"/>
          <w:lang w:val="ru-RU"/>
        </w:rPr>
        <w:t>Закључен између уговорних страна:</w:t>
      </w:r>
    </w:p>
    <w:p w:rsidR="00A90DD6" w:rsidRPr="00347517" w:rsidRDefault="00A90DD6" w:rsidP="00A90DD6">
      <w:pPr>
        <w:pStyle w:val="western"/>
        <w:tabs>
          <w:tab w:val="left" w:pos="0"/>
          <w:tab w:val="num" w:pos="360"/>
        </w:tabs>
        <w:rPr>
          <w:bCs/>
          <w:sz w:val="22"/>
          <w:szCs w:val="22"/>
          <w:lang w:val="sr-Cyrl-CS"/>
        </w:rPr>
      </w:pPr>
      <w:r w:rsidRPr="00347517">
        <w:rPr>
          <w:b/>
          <w:sz w:val="22"/>
          <w:szCs w:val="22"/>
          <w:lang w:val="ru-RU"/>
        </w:rPr>
        <w:t xml:space="preserve">1. </w:t>
      </w:r>
      <w:r w:rsidRPr="00347517">
        <w:rPr>
          <w:bCs/>
          <w:sz w:val="22"/>
          <w:szCs w:val="22"/>
        </w:rPr>
        <w:t>ОПШТИН</w:t>
      </w:r>
      <w:r w:rsidRPr="00347517">
        <w:rPr>
          <w:bCs/>
          <w:sz w:val="22"/>
          <w:szCs w:val="22"/>
          <w:lang w:val="sr-Cyrl-CS"/>
        </w:rPr>
        <w:t>А ИРИГ- ОПШТИНСКА УПРАВА, Ириг</w:t>
      </w:r>
      <w:r w:rsidRPr="00347517">
        <w:rPr>
          <w:bCs/>
          <w:sz w:val="22"/>
          <w:szCs w:val="22"/>
        </w:rPr>
        <w:t xml:space="preserve">, </w:t>
      </w:r>
      <w:r w:rsidRPr="00347517">
        <w:rPr>
          <w:bCs/>
          <w:sz w:val="22"/>
          <w:szCs w:val="22"/>
          <w:lang w:val="sr-Cyrl-CS"/>
        </w:rPr>
        <w:t>ул.Војводе Путника</w:t>
      </w:r>
      <w:r w:rsidRPr="00347517">
        <w:rPr>
          <w:bCs/>
          <w:sz w:val="22"/>
          <w:szCs w:val="22"/>
        </w:rPr>
        <w:t xml:space="preserve"> 1, коју заступа </w:t>
      </w:r>
      <w:r w:rsidRPr="00347517">
        <w:rPr>
          <w:bCs/>
          <w:sz w:val="22"/>
          <w:szCs w:val="22"/>
          <w:lang w:val="sr-Cyrl-CS"/>
        </w:rPr>
        <w:t>Н</w:t>
      </w:r>
      <w:r>
        <w:rPr>
          <w:bCs/>
          <w:sz w:val="22"/>
          <w:szCs w:val="22"/>
          <w:lang w:val="sr-Cyrl-CS"/>
        </w:rPr>
        <w:t xml:space="preserve">ачелник </w:t>
      </w:r>
      <w:r w:rsidR="00FD3EC8">
        <w:rPr>
          <w:sz w:val="22"/>
          <w:szCs w:val="22"/>
          <w:lang w:val="sr-Cyrl-CS"/>
        </w:rPr>
        <w:t>Павле   Маројевић</w:t>
      </w:r>
      <w:r w:rsidRPr="00347517">
        <w:rPr>
          <w:bCs/>
          <w:sz w:val="22"/>
          <w:szCs w:val="22"/>
        </w:rPr>
        <w:t xml:space="preserve">, (у даљем тексту: Наручилац), </w:t>
      </w:r>
    </w:p>
    <w:p w:rsidR="00A90DD6" w:rsidRPr="00347517" w:rsidRDefault="00A90DD6" w:rsidP="00A90DD6">
      <w:pPr>
        <w:pStyle w:val="western"/>
        <w:tabs>
          <w:tab w:val="left" w:pos="0"/>
          <w:tab w:val="num" w:pos="360"/>
        </w:tabs>
        <w:rPr>
          <w:sz w:val="22"/>
          <w:szCs w:val="22"/>
        </w:rPr>
      </w:pPr>
      <w:r w:rsidRPr="00347517">
        <w:rPr>
          <w:bCs/>
          <w:sz w:val="22"/>
          <w:szCs w:val="22"/>
        </w:rPr>
        <w:t xml:space="preserve">и </w:t>
      </w:r>
    </w:p>
    <w:p w:rsidR="00A90DD6" w:rsidRPr="00347517" w:rsidRDefault="00A90DD6" w:rsidP="00A90DD6">
      <w:pPr>
        <w:widowControl w:val="0"/>
        <w:tabs>
          <w:tab w:val="left" w:pos="90"/>
        </w:tabs>
        <w:autoSpaceDE w:val="0"/>
        <w:autoSpaceDN w:val="0"/>
        <w:adjustRightInd w:val="0"/>
        <w:rPr>
          <w:color w:val="000000"/>
          <w:sz w:val="22"/>
          <w:szCs w:val="22"/>
          <w:lang w:val="ru-RU"/>
        </w:rPr>
      </w:pPr>
    </w:p>
    <w:p w:rsidR="00A90DD6" w:rsidRPr="00347517" w:rsidRDefault="00A90DD6" w:rsidP="00A90DD6">
      <w:pPr>
        <w:widowControl w:val="0"/>
        <w:tabs>
          <w:tab w:val="left" w:pos="90"/>
        </w:tabs>
        <w:autoSpaceDE w:val="0"/>
        <w:autoSpaceDN w:val="0"/>
        <w:adjustRightInd w:val="0"/>
        <w:rPr>
          <w:color w:val="000000"/>
          <w:sz w:val="22"/>
          <w:szCs w:val="22"/>
          <w:lang w:val="ru-RU"/>
        </w:rPr>
      </w:pPr>
      <w:r w:rsidRPr="00347517">
        <w:rPr>
          <w:b/>
          <w:color w:val="000000"/>
          <w:sz w:val="22"/>
          <w:szCs w:val="22"/>
          <w:lang w:val="ru-RU"/>
        </w:rPr>
        <w:t xml:space="preserve">2. </w:t>
      </w:r>
      <w:r w:rsidRPr="00347517">
        <w:rPr>
          <w:color w:val="000000"/>
          <w:sz w:val="22"/>
          <w:szCs w:val="22"/>
          <w:lang w:val="ru-RU"/>
        </w:rPr>
        <w:t>___________________________ из ___________, ул._____________________број____, ПИБ: ______________, матични број: ________________, текући рачун: _________________ , кога заступа директор _________________________ (у даљем тексту: Извођач).</w:t>
      </w:r>
    </w:p>
    <w:p w:rsidR="00A90DD6" w:rsidRPr="00801E48" w:rsidRDefault="00A90DD6" w:rsidP="00A90DD6">
      <w:pPr>
        <w:widowControl w:val="0"/>
        <w:tabs>
          <w:tab w:val="left" w:pos="90"/>
        </w:tabs>
        <w:autoSpaceDE w:val="0"/>
        <w:autoSpaceDN w:val="0"/>
        <w:adjustRightInd w:val="0"/>
        <w:rPr>
          <w:color w:val="000000"/>
          <w:sz w:val="22"/>
          <w:szCs w:val="22"/>
          <w:lang w:val="sr-Cyrl-CS"/>
        </w:rPr>
      </w:pPr>
    </w:p>
    <w:p w:rsidR="00A90DD6" w:rsidRPr="00A570C8" w:rsidRDefault="00A90DD6" w:rsidP="00A90DD6">
      <w:pPr>
        <w:widowControl w:val="0"/>
        <w:tabs>
          <w:tab w:val="left" w:pos="90"/>
        </w:tabs>
        <w:autoSpaceDE w:val="0"/>
        <w:autoSpaceDN w:val="0"/>
        <w:adjustRightInd w:val="0"/>
        <w:rPr>
          <w:i/>
          <w:color w:val="000000"/>
          <w:sz w:val="22"/>
          <w:szCs w:val="22"/>
        </w:rPr>
      </w:pPr>
    </w:p>
    <w:p w:rsidR="00A90DD6" w:rsidRPr="00347517" w:rsidRDefault="00A90DD6" w:rsidP="00A90DD6">
      <w:pPr>
        <w:jc w:val="center"/>
        <w:rPr>
          <w:sz w:val="22"/>
          <w:szCs w:val="22"/>
          <w:lang w:val="sr-Cyrl-CS"/>
        </w:rPr>
      </w:pPr>
      <w:r w:rsidRPr="00347517">
        <w:rPr>
          <w:sz w:val="22"/>
          <w:szCs w:val="22"/>
          <w:lang w:val="sr-Cyrl-CS"/>
        </w:rPr>
        <w:t>Члан 1.</w:t>
      </w:r>
    </w:p>
    <w:p w:rsidR="00A90DD6" w:rsidRPr="00347517" w:rsidRDefault="00A90DD6" w:rsidP="00A90DD6">
      <w:pPr>
        <w:rPr>
          <w:sz w:val="22"/>
          <w:szCs w:val="22"/>
          <w:lang w:val="sr-Cyrl-CS"/>
        </w:rPr>
      </w:pPr>
    </w:p>
    <w:p w:rsidR="00A90DD6" w:rsidRPr="00347517" w:rsidRDefault="00A90DD6" w:rsidP="00C45512">
      <w:pPr>
        <w:jc w:val="both"/>
        <w:rPr>
          <w:sz w:val="22"/>
          <w:szCs w:val="22"/>
          <w:lang w:val="sr-Cyrl-CS"/>
        </w:rPr>
      </w:pPr>
      <w:r w:rsidRPr="00347517">
        <w:rPr>
          <w:sz w:val="22"/>
          <w:szCs w:val="22"/>
          <w:lang w:val="sr-Cyrl-CS"/>
        </w:rPr>
        <w:t>Уговорне стране су сагласне да је Наручилац, сходно одредбама Закона о јавним набавкама („Службени гласник РС“, бр. 1</w:t>
      </w:r>
      <w:r w:rsidRPr="00347517">
        <w:rPr>
          <w:sz w:val="22"/>
          <w:szCs w:val="22"/>
        </w:rPr>
        <w:t>24</w:t>
      </w:r>
      <w:r w:rsidRPr="00347517">
        <w:rPr>
          <w:sz w:val="22"/>
          <w:szCs w:val="22"/>
          <w:lang w:val="sr-Cyrl-CS"/>
        </w:rPr>
        <w:t>/2</w:t>
      </w:r>
      <w:r w:rsidRPr="00347517">
        <w:rPr>
          <w:sz w:val="22"/>
          <w:szCs w:val="22"/>
        </w:rPr>
        <w:t>012</w:t>
      </w:r>
      <w:r w:rsidR="008B7977">
        <w:rPr>
          <w:sz w:val="22"/>
          <w:szCs w:val="22"/>
        </w:rPr>
        <w:t>, 14/2015</w:t>
      </w:r>
      <w:r w:rsidRPr="00347517">
        <w:rPr>
          <w:sz w:val="22"/>
          <w:szCs w:val="22"/>
          <w:lang w:val="sr-Cyrl-CS"/>
        </w:rPr>
        <w:t>), спровео  јавну набавку мале вредности  обликоване по партијама :</w:t>
      </w:r>
      <w:r w:rsidR="008B7977" w:rsidRPr="008B7977">
        <w:rPr>
          <w:bCs/>
        </w:rPr>
        <w:t xml:space="preserve"> </w:t>
      </w:r>
      <w:r w:rsidR="008B7977" w:rsidRPr="00C204B0">
        <w:rPr>
          <w:bCs/>
        </w:rPr>
        <w:t>Набавка добара</w:t>
      </w:r>
      <w:r w:rsidR="008B7977" w:rsidRPr="00C204B0">
        <w:t xml:space="preserve"> </w:t>
      </w:r>
      <w:r w:rsidR="008B7977">
        <w:t xml:space="preserve"> за економско оснаживање интерно расељених лица на територији општине Ириг, кроз доходовне активности,</w:t>
      </w:r>
      <w:r w:rsidR="008B7977" w:rsidRPr="00C204B0">
        <w:rPr>
          <w:bCs/>
        </w:rPr>
        <w:t xml:space="preserve"> </w:t>
      </w:r>
      <w:r w:rsidR="008B7977">
        <w:rPr>
          <w:bCs/>
        </w:rPr>
        <w:t xml:space="preserve">обликована у 4 посебне </w:t>
      </w:r>
      <w:r w:rsidR="008B7977" w:rsidRPr="00C204B0">
        <w:rPr>
          <w:bCs/>
        </w:rPr>
        <w:t xml:space="preserve"> исто</w:t>
      </w:r>
      <w:r w:rsidR="008B7977">
        <w:rPr>
          <w:bCs/>
        </w:rPr>
        <w:t xml:space="preserve">врсне целине </w:t>
      </w:r>
      <w:r w:rsidR="008B7977" w:rsidRPr="00C204B0">
        <w:rPr>
          <w:bCs/>
        </w:rPr>
        <w:t xml:space="preserve"> па</w:t>
      </w:r>
      <w:r w:rsidR="008B7977">
        <w:rPr>
          <w:bCs/>
        </w:rPr>
        <w:t>ртије</w:t>
      </w:r>
      <w:r w:rsidR="008B7977">
        <w:rPr>
          <w:bCs/>
          <w:lang w:val="sr-Cyrl-CS"/>
        </w:rPr>
        <w:t xml:space="preserve"> ,Партија бр. 3  Опрема  и алат за аутомеханичаре</w:t>
      </w:r>
      <w:r>
        <w:rPr>
          <w:sz w:val="22"/>
          <w:szCs w:val="22"/>
          <w:lang w:val="sr-Cyrl-CS"/>
        </w:rPr>
        <w:t>, б</w:t>
      </w:r>
      <w:r w:rsidR="00C45512">
        <w:rPr>
          <w:sz w:val="22"/>
          <w:szCs w:val="22"/>
          <w:lang w:val="sr-Cyrl-CS"/>
        </w:rPr>
        <w:t>рој јавне набавке 01-404-35</w:t>
      </w:r>
      <w:r w:rsidR="008B7977">
        <w:rPr>
          <w:sz w:val="22"/>
          <w:szCs w:val="22"/>
          <w:lang w:val="sr-Cyrl-CS"/>
        </w:rPr>
        <w:t>/2015</w:t>
      </w:r>
      <w:r>
        <w:rPr>
          <w:sz w:val="22"/>
          <w:szCs w:val="22"/>
          <w:lang w:val="sr-Cyrl-CS"/>
        </w:rPr>
        <w:t xml:space="preserve">  </w:t>
      </w:r>
      <w:r w:rsidRPr="00347517">
        <w:rPr>
          <w:sz w:val="22"/>
          <w:szCs w:val="22"/>
          <w:lang w:val="sr-Cyrl-CS"/>
        </w:rPr>
        <w:t xml:space="preserve"> и да је после спроведеног поступка изабрао Понуђача </w:t>
      </w:r>
      <w:r w:rsidRPr="00347517">
        <w:rPr>
          <w:sz w:val="22"/>
          <w:szCs w:val="22"/>
        </w:rPr>
        <w:t>.</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Члан 2.</w:t>
      </w:r>
    </w:p>
    <w:p w:rsidR="00A90DD6" w:rsidRPr="00347517" w:rsidRDefault="00A90DD6" w:rsidP="00A90DD6">
      <w:pPr>
        <w:rPr>
          <w:sz w:val="22"/>
          <w:szCs w:val="22"/>
          <w:lang w:val="sr-Cyrl-CS"/>
        </w:rPr>
      </w:pPr>
    </w:p>
    <w:p w:rsidR="00A90DD6" w:rsidRPr="00347517" w:rsidRDefault="00A90DD6" w:rsidP="00A90DD6">
      <w:pPr>
        <w:jc w:val="both"/>
        <w:rPr>
          <w:sz w:val="22"/>
          <w:szCs w:val="22"/>
          <w:lang w:val="sr-Cyrl-CS"/>
        </w:rPr>
      </w:pPr>
      <w:r w:rsidRPr="00347517">
        <w:rPr>
          <w:sz w:val="22"/>
          <w:szCs w:val="22"/>
          <w:lang w:val="sr-Cyrl-CS"/>
        </w:rPr>
        <w:t>Предмет овог уговора је</w:t>
      </w:r>
      <w:r w:rsidR="008B7977" w:rsidRPr="008B7977">
        <w:rPr>
          <w:bCs/>
        </w:rPr>
        <w:t xml:space="preserve"> </w:t>
      </w:r>
      <w:r w:rsidR="008B7977" w:rsidRPr="00C204B0">
        <w:rPr>
          <w:bCs/>
        </w:rPr>
        <w:t>Набавка добара</w:t>
      </w:r>
      <w:r w:rsidR="008B7977" w:rsidRPr="00C204B0">
        <w:t xml:space="preserve"> </w:t>
      </w:r>
      <w:r w:rsidR="008B7977">
        <w:t xml:space="preserve"> за економско оснаживање интерно расељених лица на територији општине Ириг, кроз доходовне активности,</w:t>
      </w:r>
      <w:r w:rsidR="008B7977" w:rsidRPr="00C204B0">
        <w:rPr>
          <w:bCs/>
        </w:rPr>
        <w:t xml:space="preserve"> </w:t>
      </w:r>
      <w:r w:rsidR="008B7977">
        <w:rPr>
          <w:bCs/>
        </w:rPr>
        <w:t xml:space="preserve">обликована у 4 посебне </w:t>
      </w:r>
      <w:r w:rsidR="008B7977" w:rsidRPr="00C204B0">
        <w:rPr>
          <w:bCs/>
        </w:rPr>
        <w:t xml:space="preserve"> исто</w:t>
      </w:r>
      <w:r w:rsidR="008B7977">
        <w:rPr>
          <w:bCs/>
        </w:rPr>
        <w:t xml:space="preserve">врсне целине </w:t>
      </w:r>
      <w:r w:rsidR="008B7977" w:rsidRPr="00C204B0">
        <w:rPr>
          <w:bCs/>
        </w:rPr>
        <w:t xml:space="preserve"> па</w:t>
      </w:r>
      <w:r w:rsidR="008B7977">
        <w:rPr>
          <w:bCs/>
        </w:rPr>
        <w:t>ртије</w:t>
      </w:r>
      <w:r w:rsidR="008B7977">
        <w:rPr>
          <w:bCs/>
          <w:lang w:val="sr-Cyrl-CS"/>
        </w:rPr>
        <w:t xml:space="preserve"> ,Партија бр. 3  Опрема  и алат за аутомеханичаре</w:t>
      </w:r>
      <w:r w:rsidR="009B7FB3">
        <w:rPr>
          <w:sz w:val="22"/>
          <w:szCs w:val="22"/>
          <w:lang w:val="sr-Cyrl-CS"/>
        </w:rPr>
        <w:t>,</w:t>
      </w:r>
      <w:r w:rsidRPr="00347517">
        <w:rPr>
          <w:sz w:val="22"/>
          <w:szCs w:val="22"/>
          <w:lang w:val="sr-Cyrl-CS"/>
        </w:rPr>
        <w:t xml:space="preserve"> у  свему према  понуди и спецификацији.</w:t>
      </w:r>
    </w:p>
    <w:p w:rsidR="00A90DD6" w:rsidRPr="00347517" w:rsidRDefault="00A90DD6" w:rsidP="00A90DD6">
      <w:pPr>
        <w:rPr>
          <w:sz w:val="22"/>
          <w:szCs w:val="22"/>
          <w:lang w:val="sr-Cyrl-CS"/>
        </w:rPr>
      </w:pPr>
    </w:p>
    <w:p w:rsidR="00A90DD6" w:rsidRPr="00347517" w:rsidRDefault="00A90DD6" w:rsidP="00A90DD6">
      <w:pPr>
        <w:jc w:val="both"/>
        <w:rPr>
          <w:sz w:val="22"/>
          <w:szCs w:val="22"/>
        </w:rPr>
      </w:pPr>
      <w:r w:rsidRPr="00347517">
        <w:rPr>
          <w:sz w:val="22"/>
          <w:szCs w:val="22"/>
        </w:rPr>
        <w:t xml:space="preserve">                                                    </w:t>
      </w:r>
      <w:r>
        <w:rPr>
          <w:sz w:val="22"/>
          <w:szCs w:val="22"/>
        </w:rPr>
        <w:t xml:space="preserve">                   </w:t>
      </w:r>
      <w:r w:rsidRPr="00347517">
        <w:rPr>
          <w:sz w:val="22"/>
          <w:szCs w:val="22"/>
        </w:rPr>
        <w:t xml:space="preserve"> </w:t>
      </w:r>
      <w:r w:rsidRPr="00347517">
        <w:rPr>
          <w:sz w:val="22"/>
          <w:szCs w:val="22"/>
          <w:lang w:val="sr-Cyrl-CS"/>
        </w:rPr>
        <w:t xml:space="preserve">Члан </w:t>
      </w:r>
      <w:r w:rsidRPr="00347517">
        <w:rPr>
          <w:sz w:val="22"/>
          <w:szCs w:val="22"/>
        </w:rPr>
        <w:t>3.</w:t>
      </w:r>
    </w:p>
    <w:p w:rsidR="00A90DD6" w:rsidRPr="00347517" w:rsidRDefault="00A90DD6" w:rsidP="00A90DD6">
      <w:pPr>
        <w:jc w:val="both"/>
        <w:rPr>
          <w:sz w:val="22"/>
          <w:szCs w:val="22"/>
          <w:lang w:val="sr-Cyrl-CS"/>
        </w:rPr>
      </w:pPr>
    </w:p>
    <w:p w:rsidR="00A90DD6" w:rsidRDefault="00A90DD6" w:rsidP="00A90DD6">
      <w:pPr>
        <w:jc w:val="both"/>
        <w:rPr>
          <w:sz w:val="22"/>
          <w:szCs w:val="22"/>
          <w:lang w:val="sr-Cyrl-CS"/>
        </w:rPr>
      </w:pPr>
      <w:r w:rsidRPr="00347517">
        <w:rPr>
          <w:sz w:val="22"/>
          <w:szCs w:val="22"/>
          <w:lang w:val="sr-Cyrl-CS"/>
        </w:rPr>
        <w:t>Понуђач се обавезује  да достави примерак отпремнице наручиоцу као доказ испоручених добара.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4</w:t>
      </w:r>
      <w:r w:rsidRPr="00347517">
        <w:rPr>
          <w:sz w:val="22"/>
          <w:szCs w:val="22"/>
          <w:lang w:val="sr-Cyrl-CS"/>
        </w:rPr>
        <w:t>.</w:t>
      </w:r>
    </w:p>
    <w:p w:rsidR="00A90DD6" w:rsidRPr="00347517" w:rsidRDefault="00A90DD6" w:rsidP="00A90DD6">
      <w:pPr>
        <w:jc w:val="center"/>
        <w:rPr>
          <w:sz w:val="22"/>
          <w:szCs w:val="22"/>
          <w:lang w:val="sr-Cyrl-CS"/>
        </w:rPr>
      </w:pPr>
    </w:p>
    <w:p w:rsidR="00A90DD6" w:rsidRPr="003A695A" w:rsidRDefault="00A90DD6" w:rsidP="00A90DD6">
      <w:pPr>
        <w:jc w:val="both"/>
        <w:rPr>
          <w:sz w:val="22"/>
          <w:szCs w:val="22"/>
        </w:rPr>
      </w:pPr>
      <w:r w:rsidRPr="00347517">
        <w:rPr>
          <w:sz w:val="22"/>
          <w:szCs w:val="22"/>
          <w:lang w:val="sr-Cyrl-CS"/>
        </w:rPr>
        <w:t>Укупна цена  износи:  ______________динара без ПДВ-а, што са ПДВ-ом износи  ______________ динара.</w:t>
      </w:r>
    </w:p>
    <w:p w:rsidR="00C45512" w:rsidRDefault="00C45512" w:rsidP="00A90DD6">
      <w:pPr>
        <w:jc w:val="center"/>
        <w:rPr>
          <w:sz w:val="22"/>
          <w:szCs w:val="22"/>
          <w:lang w:val="sr-Cyrl-CS"/>
        </w:rPr>
      </w:pPr>
    </w:p>
    <w:p w:rsidR="00C45512" w:rsidRDefault="00C45512" w:rsidP="00A90DD6">
      <w:pPr>
        <w:jc w:val="center"/>
        <w:rPr>
          <w:sz w:val="22"/>
          <w:szCs w:val="22"/>
          <w:lang w:val="sr-Cyrl-CS"/>
        </w:rPr>
      </w:pPr>
    </w:p>
    <w:p w:rsidR="00C45512" w:rsidRDefault="00C45512" w:rsidP="00A90DD6">
      <w:pPr>
        <w:jc w:val="cente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lastRenderedPageBreak/>
        <w:t xml:space="preserve">Члан </w:t>
      </w:r>
      <w:r w:rsidRPr="00347517">
        <w:rPr>
          <w:sz w:val="22"/>
          <w:szCs w:val="22"/>
        </w:rPr>
        <w:t>5</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rPr>
          <w:sz w:val="22"/>
          <w:szCs w:val="22"/>
          <w:lang w:val="sr-Cyrl-CS"/>
        </w:rPr>
      </w:pPr>
      <w:r w:rsidRPr="00347517">
        <w:rPr>
          <w:sz w:val="22"/>
          <w:szCs w:val="22"/>
          <w:lang w:val="sr-Cyrl-CS"/>
        </w:rPr>
        <w:t>Обавезује се Наручилац да ће  плаћање извршити по испоруци  опреме  на жиро</w:t>
      </w:r>
      <w:r w:rsidRPr="00347517">
        <w:rPr>
          <w:sz w:val="22"/>
          <w:szCs w:val="22"/>
        </w:rPr>
        <w:t xml:space="preserve"> </w:t>
      </w:r>
      <w:r w:rsidRPr="00347517">
        <w:rPr>
          <w:sz w:val="22"/>
          <w:szCs w:val="22"/>
          <w:lang w:val="sr-Cyrl-CS"/>
        </w:rPr>
        <w:t xml:space="preserve"> рачун број __________________________________________</w:t>
      </w:r>
    </w:p>
    <w:p w:rsidR="00A90DD6" w:rsidRDefault="00A90DD6" w:rsidP="00A90DD6">
      <w:pPr>
        <w:rPr>
          <w:sz w:val="22"/>
          <w:szCs w:val="22"/>
          <w:lang w:val="en-US"/>
        </w:rPr>
      </w:pPr>
    </w:p>
    <w:p w:rsidR="00A90DD6" w:rsidRDefault="00A90DD6" w:rsidP="00A90DD6">
      <w:pPr>
        <w:rPr>
          <w:sz w:val="22"/>
          <w:szCs w:val="22"/>
          <w:lang w:val="en-US"/>
        </w:rPr>
      </w:pPr>
    </w:p>
    <w:p w:rsidR="00A90DD6" w:rsidRPr="004E118C" w:rsidRDefault="00A90DD6" w:rsidP="00A90DD6">
      <w:pPr>
        <w:rPr>
          <w:sz w:val="22"/>
          <w:szCs w:val="22"/>
          <w:lang w:val="en-US"/>
        </w:rPr>
      </w:pPr>
    </w:p>
    <w:p w:rsidR="00A90DD6" w:rsidRDefault="00A90DD6" w:rsidP="00A90DD6">
      <w:pPr>
        <w:ind w:left="3780" w:hanging="3780"/>
        <w:jc w:val="center"/>
        <w:rPr>
          <w:sz w:val="22"/>
          <w:szCs w:val="22"/>
          <w:lang w:val="sr-Cyrl-CS"/>
        </w:rPr>
      </w:pPr>
    </w:p>
    <w:p w:rsidR="00A90DD6" w:rsidRPr="00347517" w:rsidRDefault="00A90DD6" w:rsidP="00A90DD6">
      <w:pPr>
        <w:ind w:left="3780" w:hanging="3780"/>
        <w:jc w:val="center"/>
        <w:rPr>
          <w:sz w:val="22"/>
          <w:szCs w:val="22"/>
          <w:lang w:val="sr-Cyrl-CS"/>
        </w:rPr>
      </w:pPr>
      <w:r w:rsidRPr="00347517">
        <w:rPr>
          <w:sz w:val="22"/>
          <w:szCs w:val="22"/>
          <w:lang w:val="sr-Cyrl-CS"/>
        </w:rPr>
        <w:t xml:space="preserve">Члан </w:t>
      </w:r>
      <w:r w:rsidRPr="00347517">
        <w:rPr>
          <w:sz w:val="22"/>
          <w:szCs w:val="22"/>
        </w:rPr>
        <w:t>6</w:t>
      </w:r>
      <w:r w:rsidRPr="00347517">
        <w:rPr>
          <w:sz w:val="22"/>
          <w:szCs w:val="22"/>
          <w:lang w:val="sr-Cyrl-CS"/>
        </w:rPr>
        <w:t>.</w:t>
      </w:r>
    </w:p>
    <w:p w:rsidR="00A90DD6" w:rsidRPr="00347517" w:rsidRDefault="00A90DD6" w:rsidP="00A90DD6">
      <w:pPr>
        <w:ind w:left="3780" w:hanging="3780"/>
        <w:rPr>
          <w:sz w:val="22"/>
          <w:szCs w:val="22"/>
          <w:lang w:val="sr-Cyrl-CS"/>
        </w:rPr>
      </w:pPr>
    </w:p>
    <w:p w:rsidR="00A90DD6" w:rsidRPr="00A570C8" w:rsidRDefault="00A90DD6" w:rsidP="00A90DD6">
      <w:pPr>
        <w:pStyle w:val="BodyText"/>
        <w:rPr>
          <w:sz w:val="22"/>
          <w:szCs w:val="22"/>
        </w:rPr>
      </w:pPr>
      <w:r w:rsidRPr="00347517">
        <w:rPr>
          <w:sz w:val="22"/>
          <w:szCs w:val="22"/>
        </w:rPr>
        <w:t xml:space="preserve">Понуђач се обавезује да изврши захтевани квалитет добара који је наведен у понуди од  </w:t>
      </w:r>
      <w:r w:rsidR="00C45512">
        <w:rPr>
          <w:sz w:val="22"/>
          <w:szCs w:val="22"/>
          <w:lang w:val="sr-Cyrl-CS"/>
        </w:rPr>
        <w:t>___.07</w:t>
      </w:r>
      <w:r w:rsidRPr="00347517">
        <w:rPr>
          <w:sz w:val="22"/>
          <w:szCs w:val="22"/>
        </w:rPr>
        <w:t>.201</w:t>
      </w:r>
      <w:r w:rsidR="008B7977">
        <w:rPr>
          <w:sz w:val="22"/>
          <w:szCs w:val="22"/>
          <w:lang w:val="sr-Cyrl-CS"/>
        </w:rPr>
        <w:t>5</w:t>
      </w:r>
      <w:r w:rsidRPr="00347517">
        <w:rPr>
          <w:sz w:val="22"/>
          <w:szCs w:val="22"/>
        </w:rPr>
        <w:t xml:space="preserve">.године (која је заведена код понуђача), а у која је заведена у Општинској Управи </w:t>
      </w:r>
      <w:r w:rsidR="008B7977">
        <w:rPr>
          <w:sz w:val="22"/>
          <w:szCs w:val="22"/>
        </w:rPr>
        <w:t xml:space="preserve"> општине </w:t>
      </w:r>
      <w:r w:rsidRPr="00347517">
        <w:rPr>
          <w:sz w:val="22"/>
          <w:szCs w:val="22"/>
        </w:rPr>
        <w:t>Ириг под бројем 01-404-</w:t>
      </w:r>
      <w:r w:rsidR="00C45512">
        <w:rPr>
          <w:sz w:val="22"/>
          <w:szCs w:val="22"/>
          <w:lang w:val="sr-Cyrl-CS"/>
        </w:rPr>
        <w:t>35</w:t>
      </w:r>
      <w:r w:rsidR="008B7977">
        <w:rPr>
          <w:sz w:val="22"/>
          <w:szCs w:val="22"/>
          <w:lang w:val="sr-Cyrl-CS"/>
        </w:rPr>
        <w:t>/2015</w:t>
      </w:r>
      <w:r w:rsidRPr="00347517">
        <w:rPr>
          <w:sz w:val="22"/>
          <w:szCs w:val="22"/>
        </w:rPr>
        <w:t xml:space="preserve">  од </w:t>
      </w:r>
      <w:r w:rsidRPr="00347517">
        <w:rPr>
          <w:sz w:val="22"/>
          <w:szCs w:val="22"/>
          <w:lang w:val="sr-Cyrl-CS"/>
        </w:rPr>
        <w:t>___</w:t>
      </w:r>
      <w:r w:rsidRPr="00347517">
        <w:rPr>
          <w:sz w:val="22"/>
          <w:szCs w:val="22"/>
        </w:rPr>
        <w:t>.</w:t>
      </w:r>
      <w:r w:rsidR="00C45512">
        <w:rPr>
          <w:sz w:val="22"/>
          <w:szCs w:val="22"/>
          <w:lang w:val="sr-Cyrl-CS"/>
        </w:rPr>
        <w:t>07</w:t>
      </w:r>
      <w:r w:rsidRPr="00347517">
        <w:rPr>
          <w:sz w:val="22"/>
          <w:szCs w:val="22"/>
        </w:rPr>
        <w:t>.201</w:t>
      </w:r>
      <w:r w:rsidR="008B7977">
        <w:rPr>
          <w:sz w:val="22"/>
          <w:szCs w:val="22"/>
          <w:lang w:val="sr-Cyrl-CS"/>
        </w:rPr>
        <w:t>5</w:t>
      </w:r>
      <w:r w:rsidRPr="00347517">
        <w:rPr>
          <w:sz w:val="22"/>
          <w:szCs w:val="22"/>
        </w:rPr>
        <w:t xml:space="preserve">.године. , и испоручи опрему у року од </w:t>
      </w:r>
      <w:r w:rsidR="008B7977">
        <w:rPr>
          <w:sz w:val="22"/>
          <w:szCs w:val="22"/>
          <w:lang w:val="sr-Cyrl-CS"/>
        </w:rPr>
        <w:t>____________</w:t>
      </w:r>
      <w:r w:rsidRPr="00347517">
        <w:rPr>
          <w:sz w:val="22"/>
          <w:szCs w:val="22"/>
        </w:rPr>
        <w:t xml:space="preserve"> радн</w:t>
      </w:r>
      <w:r w:rsidRPr="00347517">
        <w:rPr>
          <w:sz w:val="22"/>
          <w:szCs w:val="22"/>
          <w:lang w:val="sr-Cyrl-CS"/>
        </w:rPr>
        <w:t xml:space="preserve">их </w:t>
      </w:r>
      <w:r w:rsidRPr="00347517">
        <w:rPr>
          <w:sz w:val="22"/>
          <w:szCs w:val="22"/>
        </w:rPr>
        <w:t xml:space="preserve"> дана по потписивању уговора.</w:t>
      </w: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7</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jc w:val="both"/>
        <w:rPr>
          <w:sz w:val="22"/>
          <w:szCs w:val="22"/>
          <w:lang w:val="sr-Cyrl-CS"/>
        </w:rPr>
      </w:pPr>
      <w:r w:rsidRPr="00347517">
        <w:rPr>
          <w:sz w:val="22"/>
          <w:szCs w:val="22"/>
          <w:lang w:val="sr-Cyrl-CS"/>
        </w:rPr>
        <w:t>Све евентуалне спорове уговорне стране ће покушати да реше споразумно. У супротном, уговара се надлежност стварно надлежног суда према месту седишта Наручиоца.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8</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rPr>
          <w:sz w:val="22"/>
          <w:szCs w:val="22"/>
          <w:lang w:val="sr-Cyrl-CS"/>
        </w:rPr>
      </w:pPr>
      <w:r w:rsidRPr="00347517">
        <w:rPr>
          <w:sz w:val="22"/>
          <w:szCs w:val="22"/>
          <w:lang w:val="sr-Cyrl-CS"/>
        </w:rPr>
        <w:t>На све што није регулисано овим уговором примениће се одредбе позитивних прописа.</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9</w:t>
      </w:r>
      <w:r w:rsidRPr="00347517">
        <w:rPr>
          <w:sz w:val="22"/>
          <w:szCs w:val="22"/>
          <w:lang w:val="sr-Cyrl-CS"/>
        </w:rPr>
        <w:t>.</w:t>
      </w:r>
    </w:p>
    <w:p w:rsidR="00A90DD6" w:rsidRPr="00347517" w:rsidRDefault="00A90DD6" w:rsidP="00A90DD6">
      <w:pPr>
        <w:jc w:val="center"/>
        <w:rPr>
          <w:sz w:val="22"/>
          <w:szCs w:val="22"/>
          <w:lang w:val="sr-Cyrl-CS"/>
        </w:rPr>
      </w:pPr>
    </w:p>
    <w:p w:rsidR="00A90DD6" w:rsidRPr="00347517" w:rsidRDefault="00A90DD6" w:rsidP="00A90DD6">
      <w:pPr>
        <w:rPr>
          <w:sz w:val="22"/>
          <w:szCs w:val="22"/>
          <w:lang w:val="sr-Cyrl-CS"/>
        </w:rPr>
      </w:pPr>
      <w:r w:rsidRPr="00347517">
        <w:rPr>
          <w:sz w:val="22"/>
          <w:szCs w:val="22"/>
          <w:lang w:val="sr-Cyrl-CS"/>
        </w:rPr>
        <w:t>Овај уговор је сачињен у четири истоветна примерка, од којих свакој уговорној страни припадају по 2 (два) примерка.</w:t>
      </w:r>
    </w:p>
    <w:p w:rsidR="00A90DD6" w:rsidRDefault="00A90DD6" w:rsidP="00A90DD6">
      <w:pPr>
        <w:rPr>
          <w:sz w:val="22"/>
          <w:szCs w:val="22"/>
          <w:lang w:val="sr-Cyrl-CS"/>
        </w:rPr>
      </w:pPr>
    </w:p>
    <w:p w:rsidR="00C45512" w:rsidRDefault="00C45512" w:rsidP="00A90DD6">
      <w:pPr>
        <w:rPr>
          <w:sz w:val="22"/>
          <w:szCs w:val="22"/>
          <w:lang w:val="sr-Cyrl-CS"/>
        </w:rPr>
      </w:pPr>
    </w:p>
    <w:p w:rsidR="00C45512" w:rsidRPr="00347517" w:rsidRDefault="00C45512" w:rsidP="00A90DD6">
      <w:pPr>
        <w:rPr>
          <w:sz w:val="22"/>
          <w:szCs w:val="22"/>
          <w:lang w:val="sr-Cyrl-CS"/>
        </w:rPr>
      </w:pPr>
    </w:p>
    <w:p w:rsidR="00A90DD6" w:rsidRDefault="00A90DD6" w:rsidP="00A90DD6">
      <w:pPr>
        <w:rPr>
          <w:sz w:val="22"/>
          <w:szCs w:val="22"/>
        </w:rPr>
      </w:pPr>
      <w:r w:rsidRPr="00347517">
        <w:rPr>
          <w:sz w:val="22"/>
          <w:szCs w:val="22"/>
          <w:lang w:val="sr-Cyrl-CS"/>
        </w:rPr>
        <w:t>Понуђач                                                                                                                Наручилац</w:t>
      </w:r>
    </w:p>
    <w:p w:rsidR="00A90DD6" w:rsidRPr="00A570C8" w:rsidRDefault="00A90DD6" w:rsidP="00A90DD6">
      <w:pPr>
        <w:rPr>
          <w:sz w:val="22"/>
          <w:szCs w:val="22"/>
        </w:rPr>
      </w:pPr>
      <w:r>
        <w:rPr>
          <w:sz w:val="22"/>
          <w:szCs w:val="22"/>
        </w:rPr>
        <w:t>____________________                                                                         _________________________</w:t>
      </w:r>
    </w:p>
    <w:p w:rsidR="00A90DD6" w:rsidRPr="00A570C8" w:rsidRDefault="00A90DD6" w:rsidP="00A90DD6">
      <w:pPr>
        <w:rPr>
          <w:sz w:val="22"/>
          <w:szCs w:val="22"/>
        </w:rPr>
      </w:pPr>
    </w:p>
    <w:p w:rsidR="00A90DD6" w:rsidRPr="00347517" w:rsidRDefault="00A90DD6" w:rsidP="00A90DD6">
      <w:pPr>
        <w:rPr>
          <w:sz w:val="22"/>
          <w:szCs w:val="22"/>
        </w:rPr>
      </w:pPr>
      <w:r w:rsidRPr="00347517">
        <w:rPr>
          <w:sz w:val="22"/>
          <w:szCs w:val="22"/>
          <w:lang w:val="sr-Cyrl-CS"/>
        </w:rPr>
        <w:t xml:space="preserve">                                                                                                                </w:t>
      </w:r>
      <w:r>
        <w:rPr>
          <w:sz w:val="22"/>
          <w:szCs w:val="22"/>
          <w:lang w:val="sr-Cyrl-CS"/>
        </w:rPr>
        <w:t xml:space="preserve">      </w:t>
      </w:r>
      <w:r w:rsidRPr="00347517">
        <w:rPr>
          <w:sz w:val="22"/>
          <w:szCs w:val="22"/>
          <w:lang w:val="sr-Cyrl-CS"/>
        </w:rPr>
        <w:t xml:space="preserve">  </w:t>
      </w:r>
      <w:r w:rsidR="008B7977">
        <w:rPr>
          <w:sz w:val="22"/>
          <w:szCs w:val="22"/>
          <w:lang w:val="sr-Cyrl-CS"/>
        </w:rPr>
        <w:t>Павле Маројевић</w:t>
      </w:r>
    </w:p>
    <w:p w:rsidR="00A90DD6" w:rsidRPr="00347517" w:rsidRDefault="00A90DD6" w:rsidP="00A90DD6">
      <w:pPr>
        <w:rPr>
          <w:sz w:val="22"/>
          <w:szCs w:val="22"/>
        </w:rPr>
      </w:pPr>
    </w:p>
    <w:p w:rsidR="00A90DD6" w:rsidRDefault="00A90DD6" w:rsidP="00A90DD6">
      <w:pPr>
        <w:rPr>
          <w:sz w:val="22"/>
          <w:szCs w:val="22"/>
        </w:rPr>
      </w:pPr>
    </w:p>
    <w:p w:rsidR="00BE5021" w:rsidRDefault="00BE5021" w:rsidP="00A90DD6">
      <w:pPr>
        <w:rPr>
          <w:sz w:val="22"/>
          <w:szCs w:val="22"/>
        </w:rPr>
      </w:pPr>
    </w:p>
    <w:p w:rsidR="00C45512" w:rsidRDefault="00C45512" w:rsidP="00A90DD6">
      <w:pPr>
        <w:rPr>
          <w:sz w:val="22"/>
          <w:szCs w:val="22"/>
        </w:rPr>
      </w:pPr>
    </w:p>
    <w:p w:rsidR="00C45512" w:rsidRPr="00C45512" w:rsidRDefault="00C45512" w:rsidP="00A90DD6">
      <w:pPr>
        <w:rPr>
          <w:sz w:val="22"/>
          <w:szCs w:val="22"/>
        </w:rPr>
      </w:pPr>
    </w:p>
    <w:p w:rsidR="00BE5021" w:rsidRPr="00BE5021" w:rsidRDefault="00BE5021" w:rsidP="00A90DD6">
      <w:pPr>
        <w:rPr>
          <w:sz w:val="22"/>
          <w:szCs w:val="22"/>
        </w:rPr>
      </w:pPr>
    </w:p>
    <w:p w:rsidR="00BE5021" w:rsidRPr="00BE5021" w:rsidRDefault="00BE5021" w:rsidP="00BE5021">
      <w:pPr>
        <w:rPr>
          <w:sz w:val="22"/>
          <w:szCs w:val="22"/>
          <w:lang w:val="sr-Cyrl-CS"/>
        </w:rPr>
      </w:pPr>
      <w:r w:rsidRPr="00BE5021">
        <w:rPr>
          <w:sz w:val="22"/>
          <w:szCs w:val="22"/>
          <w:u w:val="single"/>
          <w:lang w:val="sr-Cyrl-CS"/>
        </w:rPr>
        <w:t>Напомена:</w:t>
      </w:r>
      <w:r w:rsidRPr="00BE5021">
        <w:rPr>
          <w:sz w:val="22"/>
          <w:szCs w:val="22"/>
          <w:lang w:val="sr-Cyrl-CS"/>
        </w:rPr>
        <w:t>Понуђач мора да у целини попуни,овери печатом и потпише модел уговора и исти достави у понуди</w:t>
      </w:r>
    </w:p>
    <w:p w:rsidR="00A90DD6" w:rsidRPr="00BE5021" w:rsidRDefault="00A90DD6" w:rsidP="00A90DD6">
      <w:pPr>
        <w:tabs>
          <w:tab w:val="left" w:pos="7245"/>
        </w:tabs>
        <w:rPr>
          <w:sz w:val="22"/>
          <w:szCs w:val="22"/>
        </w:rPr>
      </w:pPr>
    </w:p>
    <w:p w:rsidR="00A90DD6" w:rsidRPr="00BE5021"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654209" w:rsidRPr="00C45512" w:rsidRDefault="00654209" w:rsidP="00A90DD6">
      <w:pPr>
        <w:tabs>
          <w:tab w:val="left" w:pos="7245"/>
        </w:tabs>
        <w:rPr>
          <w:sz w:val="22"/>
          <w:szCs w:val="22"/>
        </w:rPr>
      </w:pPr>
    </w:p>
    <w:p w:rsidR="00654209" w:rsidRPr="00654209" w:rsidRDefault="00654209" w:rsidP="00A90DD6">
      <w:pPr>
        <w:tabs>
          <w:tab w:val="left" w:pos="7245"/>
        </w:tabs>
        <w:rPr>
          <w:sz w:val="22"/>
          <w:szCs w:val="22"/>
        </w:rPr>
      </w:pPr>
    </w:p>
    <w:p w:rsidR="00A90DD6" w:rsidRDefault="00A90DD6" w:rsidP="00A90DD6">
      <w:pPr>
        <w:tabs>
          <w:tab w:val="left" w:pos="7245"/>
        </w:tabs>
        <w:rPr>
          <w:sz w:val="22"/>
          <w:szCs w:val="22"/>
        </w:rPr>
      </w:pPr>
    </w:p>
    <w:p w:rsidR="00930AAD" w:rsidRPr="00EB6B66" w:rsidRDefault="00930AAD" w:rsidP="00930AAD">
      <w:pPr>
        <w:jc w:val="center"/>
        <w:rPr>
          <w:b/>
          <w:sz w:val="28"/>
          <w:szCs w:val="28"/>
          <w:lang w:val="sr-Cyrl-CS"/>
        </w:rPr>
      </w:pPr>
      <w:r>
        <w:rPr>
          <w:b/>
          <w:sz w:val="28"/>
          <w:szCs w:val="28"/>
          <w:lang w:val="sr-Cyrl-CS"/>
        </w:rPr>
        <w:t>ЈАВН</w:t>
      </w:r>
      <w:r>
        <w:rPr>
          <w:b/>
          <w:sz w:val="28"/>
          <w:szCs w:val="28"/>
        </w:rPr>
        <w:t>A</w:t>
      </w:r>
      <w:r>
        <w:rPr>
          <w:b/>
          <w:sz w:val="28"/>
          <w:szCs w:val="28"/>
          <w:lang w:val="sr-Cyrl-CS"/>
        </w:rPr>
        <w:t xml:space="preserve"> НАБАВК</w:t>
      </w:r>
      <w:r>
        <w:rPr>
          <w:b/>
          <w:sz w:val="28"/>
          <w:szCs w:val="28"/>
        </w:rPr>
        <w:t>A</w:t>
      </w:r>
      <w:r>
        <w:rPr>
          <w:b/>
          <w:sz w:val="28"/>
          <w:szCs w:val="28"/>
          <w:lang w:val="sr-Cyrl-CS"/>
        </w:rPr>
        <w:t xml:space="preserve"> ДОБАРА</w:t>
      </w:r>
    </w:p>
    <w:p w:rsidR="00930AAD" w:rsidRPr="00EE6710" w:rsidRDefault="00930AAD" w:rsidP="00930AAD">
      <w:pPr>
        <w:ind w:left="720"/>
        <w:jc w:val="center"/>
        <w:rPr>
          <w:b/>
          <w:sz w:val="28"/>
          <w:szCs w:val="28"/>
          <w:lang w:val="sr-Cyrl-CS"/>
        </w:rPr>
      </w:pPr>
      <w:r w:rsidRPr="00EE6710">
        <w:rPr>
          <w:b/>
          <w:sz w:val="28"/>
          <w:szCs w:val="28"/>
          <w:lang w:val="sr-Cyrl-CS"/>
        </w:rPr>
        <w:t xml:space="preserve">  </w:t>
      </w:r>
      <w:r w:rsidRPr="00EE6710">
        <w:rPr>
          <w:b/>
          <w:bCs/>
          <w:sz w:val="28"/>
          <w:szCs w:val="28"/>
        </w:rPr>
        <w:t>Набавка добара</w:t>
      </w:r>
      <w:r w:rsidRPr="00EE6710">
        <w:rPr>
          <w:b/>
          <w:sz w:val="28"/>
          <w:szCs w:val="28"/>
        </w:rPr>
        <w:t xml:space="preserve">  за економско оснаживање интерно расељених лица на територији општине Ириг, кроз доходовне активности,</w:t>
      </w:r>
      <w:r w:rsidRPr="00EE6710">
        <w:rPr>
          <w:b/>
          <w:bCs/>
          <w:sz w:val="28"/>
          <w:szCs w:val="28"/>
        </w:rPr>
        <w:t xml:space="preserve"> обликована у 4 посебне  истоврсне целине  партије</w:t>
      </w:r>
    </w:p>
    <w:p w:rsidR="00930AAD" w:rsidRPr="00F81C3C" w:rsidRDefault="00930AAD" w:rsidP="00930AAD">
      <w:pPr>
        <w:ind w:left="720"/>
        <w:jc w:val="center"/>
        <w:rPr>
          <w:b/>
          <w:sz w:val="28"/>
          <w:szCs w:val="28"/>
        </w:rPr>
      </w:pPr>
      <w:r w:rsidRPr="00EB6B66">
        <w:rPr>
          <w:b/>
          <w:sz w:val="28"/>
          <w:szCs w:val="28"/>
          <w:lang w:val="sr-Cyrl-CS"/>
        </w:rPr>
        <w:t xml:space="preserve"> </w:t>
      </w: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8B7977" w:rsidRDefault="00A90DD6" w:rsidP="00A90DD6">
      <w:pPr>
        <w:rPr>
          <w:b/>
          <w:sz w:val="28"/>
          <w:szCs w:val="28"/>
          <w:highlight w:val="yellow"/>
        </w:rPr>
      </w:pPr>
    </w:p>
    <w:p w:rsidR="00A90DD6" w:rsidRPr="009A6F19" w:rsidRDefault="009B04E7" w:rsidP="00A90DD6">
      <w:pPr>
        <w:jc w:val="center"/>
        <w:rPr>
          <w:b/>
          <w:sz w:val="52"/>
          <w:szCs w:val="52"/>
          <w:lang w:val="sr-Cyrl-CS"/>
        </w:rPr>
      </w:pPr>
      <w:r w:rsidRPr="00654209">
        <w:rPr>
          <w:b/>
          <w:sz w:val="52"/>
          <w:szCs w:val="52"/>
          <w:lang w:val="sr-Cyrl-CS"/>
        </w:rPr>
        <w:t>ПАРТИЈА 4</w:t>
      </w:r>
      <w:r w:rsidR="00A90DD6" w:rsidRPr="00654209">
        <w:rPr>
          <w:b/>
          <w:sz w:val="52"/>
          <w:szCs w:val="52"/>
          <w:lang w:val="sr-Cyrl-CS"/>
        </w:rPr>
        <w:t>.</w:t>
      </w:r>
    </w:p>
    <w:p w:rsidR="00A90DD6" w:rsidRDefault="00A90DD6" w:rsidP="00A90DD6">
      <w:pPr>
        <w:rPr>
          <w:b/>
          <w:sz w:val="40"/>
          <w:szCs w:val="40"/>
          <w:lang w:val="sr-Cyrl-CS"/>
        </w:rPr>
      </w:pPr>
    </w:p>
    <w:p w:rsidR="00A90DD6" w:rsidRDefault="00A90DD6" w:rsidP="00A90DD6">
      <w:pPr>
        <w:rPr>
          <w:b/>
          <w:sz w:val="40"/>
          <w:szCs w:val="40"/>
          <w:lang w:val="sr-Cyrl-CS"/>
        </w:rPr>
      </w:pPr>
    </w:p>
    <w:p w:rsidR="00A90DD6" w:rsidRDefault="00A90DD6" w:rsidP="00A90DD6">
      <w:pPr>
        <w:rPr>
          <w:b/>
          <w:sz w:val="40"/>
          <w:szCs w:val="40"/>
          <w:lang w:val="sr-Cyrl-CS"/>
        </w:rPr>
      </w:pPr>
    </w:p>
    <w:p w:rsidR="00A90DD6" w:rsidRPr="00C914CA" w:rsidRDefault="00A90DD6" w:rsidP="00C914CA">
      <w:pPr>
        <w:jc w:val="center"/>
        <w:rPr>
          <w:b/>
          <w:sz w:val="32"/>
          <w:szCs w:val="32"/>
          <w:lang w:val="ru-RU"/>
        </w:rPr>
      </w:pPr>
      <w:r>
        <w:rPr>
          <w:b/>
          <w:i/>
          <w:sz w:val="32"/>
          <w:szCs w:val="32"/>
        </w:rPr>
        <w:t>„</w:t>
      </w:r>
      <w:r w:rsidR="007000C0">
        <w:rPr>
          <w:b/>
          <w:sz w:val="32"/>
          <w:szCs w:val="32"/>
          <w:lang w:val="ru-RU"/>
        </w:rPr>
        <w:t xml:space="preserve"> ОПРЕМА И </w:t>
      </w:r>
      <w:r w:rsidR="009B04E7" w:rsidRPr="009B04E7">
        <w:rPr>
          <w:b/>
          <w:sz w:val="32"/>
          <w:szCs w:val="32"/>
          <w:lang w:val="ru-RU"/>
        </w:rPr>
        <w:t>АЛАТ</w:t>
      </w:r>
      <w:r w:rsidR="007000C0">
        <w:rPr>
          <w:b/>
          <w:sz w:val="32"/>
          <w:szCs w:val="32"/>
          <w:lang w:val="ru-RU"/>
        </w:rPr>
        <w:t xml:space="preserve"> ЗА ЕЛЕКТРИЧАРА</w:t>
      </w:r>
      <w:r>
        <w:rPr>
          <w:b/>
          <w:i/>
          <w:sz w:val="32"/>
          <w:szCs w:val="32"/>
        </w:rPr>
        <w:t>“</w:t>
      </w: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A90DD6">
      <w:pPr>
        <w:rPr>
          <w:b/>
          <w:sz w:val="28"/>
          <w:szCs w:val="28"/>
        </w:rPr>
      </w:pPr>
    </w:p>
    <w:p w:rsidR="00A90DD6" w:rsidRDefault="00A90DD6" w:rsidP="009B04E7">
      <w:pPr>
        <w:tabs>
          <w:tab w:val="left" w:pos="1935"/>
        </w:tabs>
        <w:rPr>
          <w:b/>
          <w:sz w:val="28"/>
          <w:szCs w:val="28"/>
        </w:rPr>
      </w:pPr>
    </w:p>
    <w:p w:rsidR="009B04E7" w:rsidRDefault="009B04E7" w:rsidP="009B04E7">
      <w:pPr>
        <w:tabs>
          <w:tab w:val="left" w:pos="1935"/>
        </w:tabs>
        <w:rPr>
          <w:b/>
          <w:sz w:val="28"/>
          <w:szCs w:val="28"/>
        </w:rPr>
      </w:pPr>
    </w:p>
    <w:p w:rsidR="009B04E7" w:rsidRDefault="009B04E7" w:rsidP="009B04E7">
      <w:pPr>
        <w:tabs>
          <w:tab w:val="left" w:pos="1935"/>
        </w:tabs>
        <w:rPr>
          <w:b/>
        </w:rPr>
      </w:pPr>
    </w:p>
    <w:p w:rsidR="00654209" w:rsidRDefault="00654209" w:rsidP="009B04E7">
      <w:pPr>
        <w:tabs>
          <w:tab w:val="left" w:pos="1935"/>
        </w:tabs>
        <w:rPr>
          <w:b/>
        </w:rPr>
      </w:pPr>
    </w:p>
    <w:p w:rsidR="00654209" w:rsidRPr="00654209" w:rsidRDefault="00654209" w:rsidP="009B04E7">
      <w:pPr>
        <w:tabs>
          <w:tab w:val="left" w:pos="1935"/>
        </w:tabs>
        <w:rPr>
          <w:b/>
        </w:rPr>
      </w:pPr>
    </w:p>
    <w:p w:rsidR="00A90DD6" w:rsidRDefault="00A90DD6" w:rsidP="00A90DD6">
      <w:pPr>
        <w:tabs>
          <w:tab w:val="left" w:pos="1500"/>
        </w:tabs>
        <w:ind w:left="1020"/>
        <w:jc w:val="center"/>
        <w:rPr>
          <w:b/>
          <w:sz w:val="20"/>
          <w:szCs w:val="20"/>
        </w:rPr>
      </w:pPr>
    </w:p>
    <w:p w:rsidR="00A90DD6" w:rsidRDefault="00A90DD6" w:rsidP="00A90DD6">
      <w:pPr>
        <w:tabs>
          <w:tab w:val="left" w:pos="1935"/>
        </w:tabs>
        <w:rPr>
          <w:b/>
          <w:lang w:val="sr-Cyrl-CS"/>
        </w:rPr>
      </w:pPr>
      <w:r>
        <w:rPr>
          <w:b/>
          <w:lang w:val="sr-Cyrl-CS"/>
        </w:rPr>
        <w:t xml:space="preserve">    6.5.     ОБРАЗАЦ ИЗЈАВЕ О ИСПУЊАВАЊУ УСЛОВА ИЗ ЧЛАНА 75. ЗЈН ЗА </w:t>
      </w:r>
    </w:p>
    <w:p w:rsidR="00A90DD6" w:rsidRDefault="00A90DD6" w:rsidP="00A90DD6">
      <w:pPr>
        <w:tabs>
          <w:tab w:val="left" w:pos="1935"/>
        </w:tabs>
        <w:jc w:val="center"/>
        <w:rPr>
          <w:b/>
          <w:lang w:val="sr-Cyrl-CS"/>
        </w:rPr>
      </w:pPr>
      <w:r>
        <w:rPr>
          <w:b/>
          <w:lang w:val="sr-Cyrl-CS"/>
        </w:rPr>
        <w:t xml:space="preserve">                ПОНУЂАЧА</w:t>
      </w:r>
      <w:r w:rsidRPr="006A4985">
        <w:rPr>
          <w:b/>
          <w:lang w:val="sr-Cyrl-CS"/>
        </w:rPr>
        <w:t xml:space="preserve"> </w:t>
      </w:r>
      <w:r w:rsidR="009B04E7">
        <w:rPr>
          <w:b/>
          <w:lang w:val="sr-Cyrl-CS"/>
        </w:rPr>
        <w:t>ЗА ПАРТИЈУ  бр. 4</w:t>
      </w:r>
      <w:r>
        <w:rPr>
          <w:b/>
          <w:lang w:val="sr-Cyrl-CS"/>
        </w:rPr>
        <w:t>.</w:t>
      </w:r>
    </w:p>
    <w:p w:rsidR="00A90DD6" w:rsidRDefault="00A90DD6" w:rsidP="00A90DD6">
      <w:pPr>
        <w:tabs>
          <w:tab w:val="left" w:pos="1935"/>
        </w:tabs>
        <w:rPr>
          <w:b/>
          <w:lang w:val="sr-Cyrl-CS"/>
        </w:rPr>
      </w:pPr>
    </w:p>
    <w:p w:rsidR="00A90DD6"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p>
    <w:p w:rsidR="00A90DD6" w:rsidRPr="000E3390" w:rsidRDefault="00A90DD6" w:rsidP="00A90DD6">
      <w:pPr>
        <w:tabs>
          <w:tab w:val="left" w:pos="1935"/>
        </w:tabs>
        <w:rPr>
          <w:sz w:val="22"/>
          <w:szCs w:val="22"/>
          <w:lang w:val="en-US"/>
        </w:rPr>
      </w:pPr>
    </w:p>
    <w:p w:rsidR="00A90DD6" w:rsidRDefault="00A90DD6" w:rsidP="00A90DD6">
      <w:pPr>
        <w:tabs>
          <w:tab w:val="left" w:pos="1935"/>
        </w:tabs>
        <w:rPr>
          <w:sz w:val="22"/>
          <w:szCs w:val="22"/>
          <w:lang w:val="en-US"/>
        </w:rPr>
      </w:pPr>
      <w:r w:rsidRPr="00540949">
        <w:rPr>
          <w:sz w:val="22"/>
          <w:szCs w:val="22"/>
          <w:lang w:val="sr-Cyrl-CS"/>
        </w:rPr>
        <w:t xml:space="preserve"> У складу са чланом 77. Став 4. Закона о јавним набавкама („Службени гласник РС“, број 124/2012</w:t>
      </w:r>
      <w:r w:rsidR="00CD6D37">
        <w:rPr>
          <w:sz w:val="22"/>
          <w:szCs w:val="22"/>
          <w:lang w:val="en-US"/>
        </w:rPr>
        <w:t>,14/2015</w:t>
      </w:r>
      <w:r w:rsidRPr="00540949">
        <w:rPr>
          <w:sz w:val="22"/>
          <w:szCs w:val="22"/>
          <w:lang w:val="sr-Cyrl-CS"/>
        </w:rPr>
        <w:t xml:space="preserve">), под пуном материјалном и кривичном одговорношћу, као заступник понуђача дајем следећу </w:t>
      </w:r>
    </w:p>
    <w:p w:rsidR="00A90DD6" w:rsidRPr="000E3390" w:rsidRDefault="00A90DD6" w:rsidP="00A90DD6">
      <w:pPr>
        <w:tabs>
          <w:tab w:val="left" w:pos="1935"/>
        </w:tabs>
        <w:rPr>
          <w:sz w:val="22"/>
          <w:szCs w:val="22"/>
          <w:lang w:val="en-US"/>
        </w:rPr>
      </w:pPr>
    </w:p>
    <w:p w:rsidR="00A90DD6" w:rsidRDefault="00A90DD6" w:rsidP="00A90DD6">
      <w:pPr>
        <w:tabs>
          <w:tab w:val="left" w:pos="1935"/>
        </w:tabs>
        <w:jc w:val="center"/>
        <w:rPr>
          <w:b/>
          <w:sz w:val="22"/>
          <w:szCs w:val="22"/>
          <w:lang w:val="en-US"/>
        </w:rPr>
      </w:pPr>
      <w:r w:rsidRPr="00540949">
        <w:rPr>
          <w:b/>
          <w:sz w:val="22"/>
          <w:szCs w:val="22"/>
          <w:lang w:val="sr-Cyrl-CS"/>
        </w:rPr>
        <w:t>ИЗЈАВУ</w:t>
      </w:r>
    </w:p>
    <w:p w:rsidR="00A90DD6" w:rsidRDefault="00A90DD6" w:rsidP="00A90DD6">
      <w:pPr>
        <w:tabs>
          <w:tab w:val="left" w:pos="1935"/>
        </w:tabs>
        <w:jc w:val="center"/>
        <w:rPr>
          <w:b/>
          <w:sz w:val="22"/>
          <w:szCs w:val="22"/>
          <w:lang w:val="en-US"/>
        </w:rPr>
      </w:pPr>
    </w:p>
    <w:p w:rsidR="00A90DD6" w:rsidRPr="000E3390" w:rsidRDefault="00A90DD6" w:rsidP="00A90DD6">
      <w:pPr>
        <w:tabs>
          <w:tab w:val="left" w:pos="1935"/>
        </w:tabs>
        <w:jc w:val="center"/>
        <w:rPr>
          <w:b/>
          <w:sz w:val="22"/>
          <w:szCs w:val="22"/>
          <w:lang w:val="en-US"/>
        </w:rPr>
      </w:pPr>
    </w:p>
    <w:p w:rsidR="00A90DD6" w:rsidRPr="00C95FF8" w:rsidRDefault="00A90DD6" w:rsidP="00A90DD6">
      <w:pPr>
        <w:tabs>
          <w:tab w:val="left" w:pos="1935"/>
        </w:tabs>
        <w:jc w:val="both"/>
        <w:rPr>
          <w:sz w:val="22"/>
          <w:szCs w:val="22"/>
          <w:lang w:val="sr-Cyrl-CS"/>
        </w:rPr>
      </w:pPr>
      <w:r w:rsidRPr="00C95FF8">
        <w:rPr>
          <w:sz w:val="22"/>
          <w:szCs w:val="22"/>
          <w:lang w:val="sr-Cyrl-CS"/>
        </w:rPr>
        <w:t xml:space="preserve">Понуђач ___________________________________________ из ___________________, </w:t>
      </w:r>
    </w:p>
    <w:p w:rsidR="00A90DD6" w:rsidRPr="003D62DA" w:rsidRDefault="00A90DD6" w:rsidP="00A90DD6">
      <w:pPr>
        <w:rPr>
          <w:rFonts w:cs="Arial"/>
        </w:rPr>
      </w:pPr>
      <w:r w:rsidRPr="00C95FF8">
        <w:rPr>
          <w:sz w:val="22"/>
          <w:szCs w:val="22"/>
          <w:lang w:val="sr-Cyrl-CS"/>
        </w:rPr>
        <w:t>Адреса _________________________________________, матични број_____________,у поступку јавне набавке  мале вредности  -</w:t>
      </w:r>
      <w:r w:rsidRPr="003D62DA">
        <w:rPr>
          <w:rFonts w:cs="Arial"/>
        </w:rPr>
        <w:t xml:space="preserve"> </w:t>
      </w:r>
      <w:r w:rsidR="00CD6D37" w:rsidRPr="00C204B0">
        <w:rPr>
          <w:bCs/>
        </w:rPr>
        <w:t>Набавка добара</w:t>
      </w:r>
      <w:r w:rsidR="00CD6D37" w:rsidRPr="00C204B0">
        <w:t xml:space="preserve"> </w:t>
      </w:r>
      <w:r w:rsidR="00CD6D37">
        <w:t xml:space="preserve"> за економско оснаживање интерно расељених лица на територији општине Ириг, кроз доходовне активности,</w:t>
      </w:r>
      <w:r w:rsidR="00CD6D37" w:rsidRPr="00C204B0">
        <w:rPr>
          <w:bCs/>
        </w:rPr>
        <w:t xml:space="preserve"> </w:t>
      </w:r>
      <w:r w:rsidR="00CD6D37">
        <w:rPr>
          <w:bCs/>
        </w:rPr>
        <w:t xml:space="preserve">обликована у 4 посебне </w:t>
      </w:r>
      <w:r w:rsidR="00CD6D37" w:rsidRPr="00C204B0">
        <w:rPr>
          <w:bCs/>
        </w:rPr>
        <w:t xml:space="preserve"> исто</w:t>
      </w:r>
      <w:r w:rsidR="00CD6D37">
        <w:rPr>
          <w:bCs/>
        </w:rPr>
        <w:t xml:space="preserve">врсне целине </w:t>
      </w:r>
      <w:r w:rsidR="00CD6D37" w:rsidRPr="00C204B0">
        <w:rPr>
          <w:bCs/>
        </w:rPr>
        <w:t xml:space="preserve"> па</w:t>
      </w:r>
      <w:r w:rsidR="00CD6D37">
        <w:rPr>
          <w:bCs/>
        </w:rPr>
        <w:t>ртије</w:t>
      </w:r>
      <w:r w:rsidR="007000C0">
        <w:rPr>
          <w:bCs/>
          <w:lang w:val="sr-Cyrl-CS"/>
        </w:rPr>
        <w:t xml:space="preserve"> ,Партија бр. 4.</w:t>
      </w:r>
      <w:r w:rsidR="00CD6D37">
        <w:rPr>
          <w:bCs/>
          <w:lang w:val="sr-Cyrl-CS"/>
        </w:rPr>
        <w:t xml:space="preserve">  </w:t>
      </w:r>
      <w:r w:rsidR="007000C0">
        <w:rPr>
          <w:bCs/>
          <w:lang w:val="sr-Cyrl-CS"/>
        </w:rPr>
        <w:t xml:space="preserve">Опрема и алат за електричара, </w:t>
      </w:r>
      <w:r>
        <w:rPr>
          <w:sz w:val="22"/>
          <w:szCs w:val="22"/>
          <w:lang w:val="sr-Cyrl-CS"/>
        </w:rPr>
        <w:t>ЈН бр 01-404-</w:t>
      </w:r>
      <w:r w:rsidR="00C45512">
        <w:rPr>
          <w:sz w:val="22"/>
          <w:szCs w:val="22"/>
        </w:rPr>
        <w:t>35</w:t>
      </w:r>
      <w:r w:rsidR="007000C0">
        <w:rPr>
          <w:sz w:val="22"/>
          <w:szCs w:val="22"/>
        </w:rPr>
        <w:t>/2015</w:t>
      </w:r>
      <w:r w:rsidRPr="00D554B1">
        <w:rPr>
          <w:sz w:val="22"/>
          <w:szCs w:val="22"/>
          <w:lang w:val="sr-Cyrl-CS"/>
        </w:rPr>
        <w:t xml:space="preserve"> </w:t>
      </w:r>
      <w:r w:rsidRPr="00C95FF8">
        <w:rPr>
          <w:sz w:val="22"/>
          <w:szCs w:val="22"/>
          <w:lang w:val="sr-Cyrl-CS"/>
        </w:rPr>
        <w:t>,испуњава све услове из члана 75. Закона, односно услове дефинисане конкурсном документацијом за предметну јавну набавку, и то:</w:t>
      </w:r>
    </w:p>
    <w:p w:rsidR="00A90DD6" w:rsidRPr="00A5162C" w:rsidRDefault="00A5162C" w:rsidP="00A5162C">
      <w:pPr>
        <w:tabs>
          <w:tab w:val="left" w:pos="720"/>
        </w:tabs>
        <w:ind w:left="405"/>
        <w:rPr>
          <w:sz w:val="22"/>
          <w:szCs w:val="22"/>
          <w:lang w:val="sr-Cyrl-CS"/>
        </w:rPr>
      </w:pPr>
      <w:r>
        <w:rPr>
          <w:sz w:val="22"/>
          <w:szCs w:val="22"/>
          <w:lang w:val="sr-Cyrl-CS"/>
        </w:rPr>
        <w:t>1)</w:t>
      </w:r>
      <w:r w:rsidR="007000C0">
        <w:rPr>
          <w:sz w:val="22"/>
          <w:szCs w:val="22"/>
          <w:lang w:val="sr-Cyrl-CS"/>
        </w:rPr>
        <w:t xml:space="preserve"> </w:t>
      </w:r>
      <w:r w:rsidR="00A90DD6" w:rsidRPr="00A5162C">
        <w:rPr>
          <w:sz w:val="22"/>
          <w:szCs w:val="22"/>
          <w:lang w:val="sr-Cyrl-CS"/>
        </w:rPr>
        <w:t>Понуђач је регистрован</w:t>
      </w:r>
      <w:r w:rsidR="00A90DD6" w:rsidRPr="00A5162C">
        <w:rPr>
          <w:b/>
          <w:sz w:val="22"/>
          <w:szCs w:val="22"/>
          <w:lang w:val="sr-Cyrl-CS"/>
        </w:rPr>
        <w:t xml:space="preserve"> </w:t>
      </w:r>
      <w:r w:rsidR="00A90DD6" w:rsidRPr="00A5162C">
        <w:rPr>
          <w:sz w:val="22"/>
          <w:szCs w:val="22"/>
          <w:lang w:val="sr-Cyrl-CS"/>
        </w:rPr>
        <w:t>код надлежног органа, односно уписан у одговарајући регистар</w:t>
      </w:r>
    </w:p>
    <w:p w:rsidR="00A90DD6" w:rsidRPr="00A5162C" w:rsidRDefault="00A5162C" w:rsidP="00A5162C">
      <w:pPr>
        <w:tabs>
          <w:tab w:val="left" w:pos="720"/>
        </w:tabs>
        <w:ind w:left="405"/>
        <w:rPr>
          <w:sz w:val="22"/>
          <w:szCs w:val="22"/>
          <w:lang w:val="sr-Cyrl-CS"/>
        </w:rPr>
      </w:pPr>
      <w:r>
        <w:rPr>
          <w:sz w:val="22"/>
          <w:szCs w:val="22"/>
          <w:lang w:val="sr-Cyrl-CS"/>
        </w:rPr>
        <w:t>2)</w:t>
      </w:r>
      <w:r w:rsidR="007000C0">
        <w:rPr>
          <w:sz w:val="22"/>
          <w:szCs w:val="22"/>
          <w:lang w:val="sr-Cyrl-CS"/>
        </w:rPr>
        <w:t xml:space="preserve"> </w:t>
      </w:r>
      <w:r w:rsidR="00A90DD6" w:rsidRPr="00A5162C">
        <w:rPr>
          <w:sz w:val="22"/>
          <w:szCs w:val="22"/>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Pr="00A5162C" w:rsidRDefault="00A5162C" w:rsidP="00A5162C">
      <w:pPr>
        <w:tabs>
          <w:tab w:val="left" w:pos="720"/>
        </w:tabs>
        <w:ind w:left="405"/>
        <w:rPr>
          <w:sz w:val="22"/>
          <w:szCs w:val="22"/>
          <w:lang w:val="sr-Cyrl-CS"/>
        </w:rPr>
      </w:pPr>
      <w:r>
        <w:rPr>
          <w:sz w:val="22"/>
          <w:szCs w:val="22"/>
          <w:lang w:val="sr-Cyrl-CS"/>
        </w:rPr>
        <w:t>3)</w:t>
      </w:r>
      <w:r w:rsidR="007000C0">
        <w:rPr>
          <w:sz w:val="22"/>
          <w:szCs w:val="22"/>
          <w:lang w:val="sr-Cyrl-CS"/>
        </w:rPr>
        <w:t xml:space="preserve"> </w:t>
      </w:r>
      <w:r w:rsidR="00A90DD6" w:rsidRPr="00A5162C">
        <w:rPr>
          <w:sz w:val="22"/>
          <w:szCs w:val="22"/>
          <w:lang w:val="sr-Cyrl-CS"/>
        </w:rPr>
        <w:t>Понуђачу  није изречена мера забране обављања делатности, која је на снази у време објављивања односно слања позива за подношење понуда</w:t>
      </w:r>
    </w:p>
    <w:p w:rsidR="00A90DD6" w:rsidRPr="00A5162C" w:rsidRDefault="00A5162C" w:rsidP="00A5162C">
      <w:pPr>
        <w:tabs>
          <w:tab w:val="left" w:pos="720"/>
        </w:tabs>
        <w:ind w:left="405"/>
        <w:rPr>
          <w:sz w:val="22"/>
          <w:szCs w:val="22"/>
          <w:lang w:val="sr-Cyrl-CS"/>
        </w:rPr>
      </w:pPr>
      <w:r>
        <w:rPr>
          <w:sz w:val="22"/>
          <w:szCs w:val="22"/>
          <w:lang w:val="sr-Cyrl-CS"/>
        </w:rPr>
        <w:t>4)</w:t>
      </w:r>
      <w:r w:rsidR="007000C0">
        <w:rPr>
          <w:sz w:val="22"/>
          <w:szCs w:val="22"/>
          <w:lang w:val="sr-Cyrl-CS"/>
        </w:rPr>
        <w:t xml:space="preserve"> </w:t>
      </w:r>
      <w:r w:rsidR="00A90DD6" w:rsidRPr="00A5162C">
        <w:rPr>
          <w:sz w:val="22"/>
          <w:szCs w:val="22"/>
          <w:lang w:val="sr-Cyrl-CS"/>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C95FF8" w:rsidRDefault="00A5162C" w:rsidP="00A5162C">
      <w:pPr>
        <w:spacing w:line="210" w:lineRule="atLeast"/>
        <w:ind w:left="405"/>
        <w:jc w:val="both"/>
        <w:rPr>
          <w:sz w:val="22"/>
          <w:szCs w:val="22"/>
          <w:lang w:val="sr-Cyrl-CS"/>
        </w:rPr>
      </w:pPr>
      <w:r>
        <w:rPr>
          <w:sz w:val="22"/>
          <w:szCs w:val="22"/>
          <w:lang w:val="sr-Cyrl-CS"/>
        </w:rPr>
        <w:t>5)</w:t>
      </w:r>
      <w:r w:rsidR="007000C0">
        <w:rPr>
          <w:sz w:val="22"/>
          <w:szCs w:val="22"/>
          <w:lang w:val="sr-Cyrl-CS"/>
        </w:rPr>
        <w:t xml:space="preserve"> </w:t>
      </w:r>
      <w:r w:rsidR="00A90DD6" w:rsidRPr="00C95FF8">
        <w:rPr>
          <w:sz w:val="22"/>
          <w:szCs w:val="22"/>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sz w:val="22"/>
          <w:szCs w:val="22"/>
        </w:rPr>
      </w:pPr>
    </w:p>
    <w:p w:rsidR="00A90DD6" w:rsidRPr="00B403FB" w:rsidRDefault="00A90DD6" w:rsidP="00A90DD6">
      <w:pPr>
        <w:pStyle w:val="ListParagraph"/>
        <w:tabs>
          <w:tab w:val="left" w:pos="720"/>
        </w:tabs>
        <w:ind w:left="765"/>
        <w:rPr>
          <w:sz w:val="22"/>
          <w:szCs w:val="22"/>
        </w:rPr>
      </w:pPr>
    </w:p>
    <w:p w:rsidR="00A90DD6" w:rsidRDefault="00A90DD6" w:rsidP="00A90DD6">
      <w:pPr>
        <w:pStyle w:val="ListParagraph"/>
        <w:tabs>
          <w:tab w:val="left" w:pos="720"/>
        </w:tabs>
        <w:ind w:left="765"/>
        <w:rPr>
          <w:sz w:val="22"/>
          <w:szCs w:val="22"/>
          <w:lang w:val="en-US"/>
        </w:rPr>
      </w:pPr>
    </w:p>
    <w:p w:rsidR="00A90DD6" w:rsidRPr="000E3390" w:rsidRDefault="00A90DD6" w:rsidP="00A90DD6">
      <w:pPr>
        <w:pStyle w:val="ListParagraph"/>
        <w:tabs>
          <w:tab w:val="left" w:pos="720"/>
        </w:tabs>
        <w:ind w:left="765"/>
        <w:rPr>
          <w:sz w:val="22"/>
          <w:szCs w:val="22"/>
          <w:lang w:val="en-US"/>
        </w:rPr>
      </w:pPr>
    </w:p>
    <w:p w:rsidR="00A90DD6" w:rsidRPr="00C95FF8" w:rsidRDefault="00A90DD6" w:rsidP="00A90DD6">
      <w:pPr>
        <w:jc w:val="both"/>
        <w:rPr>
          <w:sz w:val="22"/>
          <w:szCs w:val="22"/>
          <w:lang w:val="sr-Cyrl-CS"/>
        </w:rPr>
      </w:pPr>
      <w:r w:rsidRPr="00C95FF8">
        <w:rPr>
          <w:sz w:val="22"/>
          <w:szCs w:val="22"/>
          <w:lang w:val="sr-Cyrl-CS"/>
        </w:rPr>
        <w:t xml:space="preserve">              Датум:                                                 Потпис овлашћеног лица понуђача</w:t>
      </w:r>
    </w:p>
    <w:p w:rsidR="00A90DD6" w:rsidRPr="00C95FF8" w:rsidRDefault="00A90DD6" w:rsidP="00A90DD6">
      <w:pPr>
        <w:jc w:val="both"/>
        <w:rPr>
          <w:sz w:val="22"/>
          <w:szCs w:val="22"/>
          <w:lang w:val="sr-Cyrl-CS"/>
        </w:rPr>
      </w:pPr>
    </w:p>
    <w:p w:rsidR="00A90DD6" w:rsidRPr="00C95FF8" w:rsidRDefault="00A90DD6" w:rsidP="00A90DD6">
      <w:pPr>
        <w:jc w:val="both"/>
        <w:rPr>
          <w:sz w:val="22"/>
          <w:szCs w:val="22"/>
          <w:lang w:val="sr-Cyrl-CS"/>
        </w:rPr>
      </w:pPr>
      <w:r w:rsidRPr="00C95FF8">
        <w:rPr>
          <w:sz w:val="22"/>
          <w:szCs w:val="22"/>
          <w:lang w:val="sr-Cyrl-CS"/>
        </w:rPr>
        <w:t xml:space="preserve">  __________________                                М.П. ______________________________</w:t>
      </w:r>
    </w:p>
    <w:p w:rsidR="00A90DD6" w:rsidRPr="00C95FF8" w:rsidRDefault="00A90DD6" w:rsidP="00A90DD6">
      <w:pPr>
        <w:tabs>
          <w:tab w:val="left" w:pos="1935"/>
        </w:tabs>
        <w:jc w:val="center"/>
        <w:rPr>
          <w:b/>
          <w:sz w:val="22"/>
          <w:szCs w:val="22"/>
        </w:rPr>
      </w:pPr>
    </w:p>
    <w:p w:rsidR="00A90DD6" w:rsidRDefault="00A90DD6" w:rsidP="00A90DD6">
      <w:pPr>
        <w:jc w:val="both"/>
        <w:rPr>
          <w:sz w:val="22"/>
          <w:szCs w:val="22"/>
          <w:lang w:val="sr-Cyrl-C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Default="00A90DD6" w:rsidP="00A90DD6">
      <w:pPr>
        <w:jc w:val="both"/>
        <w:rPr>
          <w:sz w:val="22"/>
          <w:szCs w:val="22"/>
          <w:lang w:val="en-US"/>
        </w:rPr>
      </w:pPr>
    </w:p>
    <w:p w:rsidR="00A90DD6" w:rsidRPr="000E3390" w:rsidRDefault="00A90DD6" w:rsidP="00A90DD6">
      <w:pPr>
        <w:jc w:val="both"/>
        <w:rPr>
          <w:sz w:val="22"/>
          <w:szCs w:val="22"/>
          <w:lang w:val="en-US"/>
        </w:rPr>
      </w:pPr>
    </w:p>
    <w:p w:rsidR="00A90DD6" w:rsidRPr="00C95FF8" w:rsidRDefault="00A90DD6" w:rsidP="00A90DD6">
      <w:pPr>
        <w:jc w:val="both"/>
        <w:rPr>
          <w:sz w:val="22"/>
          <w:szCs w:val="22"/>
          <w:lang w:val="sr-Cyrl-CS"/>
        </w:rPr>
      </w:pPr>
    </w:p>
    <w:p w:rsidR="00A90DD6" w:rsidRPr="00BE5021" w:rsidRDefault="00BE5021" w:rsidP="00BE5021">
      <w:pPr>
        <w:ind w:hanging="1620"/>
        <w:rPr>
          <w:sz w:val="22"/>
          <w:szCs w:val="22"/>
          <w:lang w:val="sr-Cyrl-CS"/>
        </w:rPr>
      </w:pPr>
      <w:r>
        <w:rPr>
          <w:sz w:val="22"/>
          <w:szCs w:val="22"/>
          <w:lang w:val="sr-Cyrl-CS"/>
        </w:rPr>
        <w:t xml:space="preserve">  </w:t>
      </w:r>
    </w:p>
    <w:p w:rsidR="00A90DD6" w:rsidRDefault="00A90DD6" w:rsidP="00A90DD6">
      <w:pPr>
        <w:tabs>
          <w:tab w:val="left" w:pos="1935"/>
        </w:tabs>
        <w:jc w:val="center"/>
        <w:rPr>
          <w:b/>
          <w:lang w:val="sr-Cyrl-CS"/>
        </w:rPr>
      </w:pPr>
      <w:r>
        <w:rPr>
          <w:b/>
          <w:lang w:val="sr-Cyrl-CS"/>
        </w:rPr>
        <w:t xml:space="preserve">6.6.    </w:t>
      </w:r>
      <w:r w:rsidRPr="002F4AE5">
        <w:rPr>
          <w:b/>
          <w:lang w:val="sr-Cyrl-CS"/>
        </w:rPr>
        <w:t>ИЗЈАВА ПО</w:t>
      </w:r>
      <w:r>
        <w:rPr>
          <w:b/>
          <w:lang w:val="sr-Cyrl-CS"/>
        </w:rPr>
        <w:t>ДИЗВО</w:t>
      </w:r>
      <w:r w:rsidRPr="002F4AE5">
        <w:rPr>
          <w:b/>
          <w:lang w:val="sr-Cyrl-CS"/>
        </w:rPr>
        <w:t>ЂАЧА О ИСПУЊАВАЊУ УСЛОВА ИЗ ЧЛАНА 75.</w:t>
      </w:r>
      <w:r>
        <w:rPr>
          <w:b/>
          <w:lang w:val="sr-Cyrl-CS"/>
        </w:rPr>
        <w:t xml:space="preserve"> </w:t>
      </w:r>
      <w:r w:rsidRPr="002F4AE5">
        <w:rPr>
          <w:b/>
          <w:lang w:val="sr-Cyrl-CS"/>
        </w:rPr>
        <w:t>ЗАКОНА</w:t>
      </w:r>
      <w:r w:rsidRPr="006A4985">
        <w:rPr>
          <w:b/>
          <w:lang w:val="sr-Cyrl-CS"/>
        </w:rPr>
        <w:t xml:space="preserve"> </w:t>
      </w:r>
      <w:r w:rsidR="009B04E7">
        <w:rPr>
          <w:b/>
          <w:lang w:val="sr-Cyrl-CS"/>
        </w:rPr>
        <w:t>ЗА ПАРТИЈУ бр. 4</w:t>
      </w:r>
    </w:p>
    <w:p w:rsidR="00A90DD6" w:rsidRPr="00C95FF8" w:rsidRDefault="00A90DD6" w:rsidP="00A90DD6">
      <w:pPr>
        <w:tabs>
          <w:tab w:val="left" w:pos="1935"/>
        </w:tabs>
        <w:jc w:val="center"/>
        <w:rPr>
          <w:b/>
          <w:lang w:val="sr-Cyrl-CS"/>
        </w:rPr>
      </w:pPr>
    </w:p>
    <w:p w:rsidR="00A90DD6" w:rsidRDefault="00A90DD6" w:rsidP="00A90DD6">
      <w:pPr>
        <w:tabs>
          <w:tab w:val="left" w:pos="1935"/>
        </w:tabs>
      </w:pPr>
    </w:p>
    <w:p w:rsidR="00A90DD6" w:rsidRPr="00B403FB" w:rsidRDefault="00A90DD6" w:rsidP="00A90DD6">
      <w:pPr>
        <w:tabs>
          <w:tab w:val="left" w:pos="1935"/>
        </w:tabs>
      </w:pPr>
    </w:p>
    <w:p w:rsidR="00A90DD6" w:rsidRPr="00540949" w:rsidRDefault="00A90DD6" w:rsidP="00A90DD6">
      <w:pPr>
        <w:tabs>
          <w:tab w:val="left" w:pos="1935"/>
        </w:tabs>
        <w:rPr>
          <w:sz w:val="22"/>
          <w:szCs w:val="22"/>
          <w:lang w:val="sr-Cyrl-CS"/>
        </w:rPr>
      </w:pPr>
      <w:r>
        <w:rPr>
          <w:lang w:val="sr-Cyrl-CS"/>
        </w:rPr>
        <w:t xml:space="preserve"> </w:t>
      </w:r>
      <w:r w:rsidRPr="00540949">
        <w:rPr>
          <w:sz w:val="22"/>
          <w:szCs w:val="22"/>
          <w:lang w:val="sr-Cyrl-CS"/>
        </w:rPr>
        <w:t>У складу са чланом 77. став 4. Закона о јавним набавкама („Службени гласник РС“, број 124/2012</w:t>
      </w:r>
      <w:r w:rsidR="00930AAD">
        <w:rPr>
          <w:sz w:val="22"/>
          <w:szCs w:val="22"/>
          <w:lang w:val="sr-Cyrl-CS"/>
        </w:rPr>
        <w:t>, 14/2015</w:t>
      </w:r>
      <w:r w:rsidRPr="00540949">
        <w:rPr>
          <w:sz w:val="22"/>
          <w:szCs w:val="22"/>
          <w:lang w:val="sr-Cyrl-CS"/>
        </w:rPr>
        <w:t xml:space="preserve">), под пуном материјалном и кривичном одговорношћу, као заступник подизвођача дајем следећу </w:t>
      </w:r>
    </w:p>
    <w:p w:rsidR="00A90DD6" w:rsidRPr="00540949" w:rsidRDefault="00A90DD6" w:rsidP="00A90DD6">
      <w:pPr>
        <w:tabs>
          <w:tab w:val="left" w:pos="1935"/>
        </w:tabs>
        <w:rPr>
          <w:sz w:val="22"/>
          <w:szCs w:val="22"/>
          <w:lang w:val="sr-Cyrl-CS"/>
        </w:rPr>
      </w:pPr>
    </w:p>
    <w:p w:rsidR="00A90DD6" w:rsidRPr="00540949" w:rsidRDefault="00A90DD6" w:rsidP="00A90DD6">
      <w:pPr>
        <w:tabs>
          <w:tab w:val="left" w:pos="1935"/>
        </w:tabs>
        <w:jc w:val="center"/>
        <w:rPr>
          <w:b/>
          <w:sz w:val="22"/>
          <w:szCs w:val="22"/>
          <w:lang w:val="sr-Cyrl-CS"/>
        </w:rPr>
      </w:pPr>
      <w:r w:rsidRPr="00540949">
        <w:rPr>
          <w:b/>
          <w:sz w:val="22"/>
          <w:szCs w:val="22"/>
          <w:lang w:val="sr-Cyrl-CS"/>
        </w:rPr>
        <w:t>ИЗЈАВУ</w:t>
      </w:r>
    </w:p>
    <w:p w:rsidR="00A90DD6" w:rsidRPr="00540949" w:rsidRDefault="00A90DD6" w:rsidP="00A90DD6">
      <w:pPr>
        <w:tabs>
          <w:tab w:val="left" w:pos="1935"/>
        </w:tabs>
        <w:jc w:val="center"/>
        <w:rPr>
          <w:b/>
          <w:sz w:val="22"/>
          <w:szCs w:val="22"/>
          <w:lang w:val="sr-Cyrl-CS"/>
        </w:rPr>
      </w:pPr>
    </w:p>
    <w:p w:rsidR="00A90DD6" w:rsidRPr="00540949" w:rsidRDefault="00A90DD6" w:rsidP="00A90DD6">
      <w:pPr>
        <w:tabs>
          <w:tab w:val="left" w:pos="1935"/>
        </w:tabs>
        <w:rPr>
          <w:sz w:val="22"/>
          <w:szCs w:val="22"/>
          <w:lang w:val="sr-Cyrl-CS"/>
        </w:rPr>
      </w:pPr>
      <w:r w:rsidRPr="00540949">
        <w:rPr>
          <w:sz w:val="22"/>
          <w:szCs w:val="22"/>
          <w:lang w:val="sr-Cyrl-CS"/>
        </w:rPr>
        <w:t xml:space="preserve">Подизвођач  ___________________________________________ из ___________________, </w:t>
      </w:r>
    </w:p>
    <w:p w:rsidR="00A90DD6" w:rsidRPr="003D62DA" w:rsidRDefault="00A90DD6" w:rsidP="00A90DD6">
      <w:pPr>
        <w:rPr>
          <w:rFonts w:cs="Arial"/>
        </w:rPr>
      </w:pPr>
      <w:r w:rsidRPr="00540949">
        <w:rPr>
          <w:sz w:val="22"/>
          <w:szCs w:val="22"/>
          <w:lang w:val="sr-Cyrl-CS"/>
        </w:rPr>
        <w:t>Адреса _________________________________________, матични број_____________,у поступку јавне набавке  мале вр</w:t>
      </w:r>
      <w:r>
        <w:rPr>
          <w:sz w:val="22"/>
          <w:szCs w:val="22"/>
          <w:lang w:val="sr-Cyrl-CS"/>
        </w:rPr>
        <w:t xml:space="preserve">едности </w:t>
      </w:r>
      <w:r w:rsidRPr="00540949">
        <w:rPr>
          <w:sz w:val="22"/>
          <w:szCs w:val="22"/>
          <w:lang w:val="sr-Cyrl-CS"/>
        </w:rPr>
        <w:t xml:space="preserve"> -</w:t>
      </w:r>
      <w:r w:rsidR="00930AAD" w:rsidRPr="00C204B0">
        <w:rPr>
          <w:bCs/>
        </w:rPr>
        <w:t>Набавка добара</w:t>
      </w:r>
      <w:r w:rsidR="00930AAD" w:rsidRPr="00C204B0">
        <w:t xml:space="preserve"> </w:t>
      </w:r>
      <w:r w:rsidR="00930AAD">
        <w:t xml:space="preserve"> за економско оснаживање интерно расељених лица на територији општине Ириг, кроз доходовне активности,</w:t>
      </w:r>
      <w:r w:rsidR="00930AAD" w:rsidRPr="00C204B0">
        <w:rPr>
          <w:bCs/>
        </w:rPr>
        <w:t xml:space="preserve"> </w:t>
      </w:r>
      <w:r w:rsidR="00930AAD">
        <w:rPr>
          <w:bCs/>
        </w:rPr>
        <w:t xml:space="preserve">обликована у 4 посебне </w:t>
      </w:r>
      <w:r w:rsidR="00930AAD" w:rsidRPr="00C204B0">
        <w:rPr>
          <w:bCs/>
        </w:rPr>
        <w:t xml:space="preserve"> исто</w:t>
      </w:r>
      <w:r w:rsidR="00930AAD">
        <w:rPr>
          <w:bCs/>
        </w:rPr>
        <w:t xml:space="preserve">врсне целине </w:t>
      </w:r>
      <w:r w:rsidR="00930AAD" w:rsidRPr="00C204B0">
        <w:rPr>
          <w:bCs/>
        </w:rPr>
        <w:t xml:space="preserve"> па</w:t>
      </w:r>
      <w:r w:rsidR="00930AAD">
        <w:rPr>
          <w:bCs/>
        </w:rPr>
        <w:t>ртије</w:t>
      </w:r>
      <w:r w:rsidR="00930AAD">
        <w:rPr>
          <w:bCs/>
          <w:lang w:val="sr-Cyrl-CS"/>
        </w:rPr>
        <w:t xml:space="preserve"> ,Партија бр. 4.  Опрема и алат за електричара</w:t>
      </w:r>
      <w:r>
        <w:rPr>
          <w:lang w:val="sr-Cyrl-CS"/>
        </w:rPr>
        <w:t xml:space="preserve">, </w:t>
      </w:r>
      <w:r>
        <w:rPr>
          <w:sz w:val="22"/>
          <w:szCs w:val="22"/>
          <w:lang w:val="sr-Cyrl-CS"/>
        </w:rPr>
        <w:t>ЈН бр 01-404-</w:t>
      </w:r>
      <w:r w:rsidR="00C45512">
        <w:rPr>
          <w:sz w:val="22"/>
          <w:szCs w:val="22"/>
        </w:rPr>
        <w:t>35</w:t>
      </w:r>
      <w:r w:rsidR="00930AAD">
        <w:rPr>
          <w:sz w:val="22"/>
          <w:szCs w:val="22"/>
        </w:rPr>
        <w:t>/2015</w:t>
      </w:r>
      <w:r w:rsidRPr="00D554B1">
        <w:rPr>
          <w:sz w:val="22"/>
          <w:szCs w:val="22"/>
          <w:lang w:val="sr-Cyrl-CS"/>
        </w:rPr>
        <w:t xml:space="preserve"> “</w:t>
      </w:r>
      <w:r w:rsidRPr="00540949">
        <w:rPr>
          <w:sz w:val="22"/>
          <w:szCs w:val="22"/>
          <w:lang w:val="sr-Cyrl-CS"/>
        </w:rPr>
        <w:t>,испуњава све услове из члана 75.Закона, односно услове дефинисане конкурсном документацијом за предметну јавну набавку, и то:</w:t>
      </w:r>
    </w:p>
    <w:p w:rsidR="00A90DD6" w:rsidRPr="00A5162C" w:rsidRDefault="00A90DD6" w:rsidP="00A5162C">
      <w:pPr>
        <w:pStyle w:val="ListParagraph"/>
        <w:numPr>
          <w:ilvl w:val="0"/>
          <w:numId w:val="33"/>
        </w:numPr>
        <w:tabs>
          <w:tab w:val="left" w:pos="810"/>
        </w:tabs>
        <w:rPr>
          <w:sz w:val="22"/>
          <w:szCs w:val="22"/>
          <w:lang w:val="sr-Cyrl-CS"/>
        </w:rPr>
      </w:pPr>
      <w:r w:rsidRPr="00A5162C">
        <w:rPr>
          <w:sz w:val="22"/>
          <w:szCs w:val="22"/>
          <w:lang w:val="sr-Cyrl-CS"/>
        </w:rPr>
        <w:t>Да је регистрован</w:t>
      </w:r>
      <w:r w:rsidRPr="00A5162C">
        <w:rPr>
          <w:b/>
          <w:sz w:val="22"/>
          <w:szCs w:val="22"/>
          <w:lang w:val="sr-Cyrl-CS"/>
        </w:rPr>
        <w:t xml:space="preserve"> </w:t>
      </w:r>
      <w:r w:rsidRPr="00A5162C">
        <w:rPr>
          <w:sz w:val="22"/>
          <w:szCs w:val="22"/>
          <w:lang w:val="sr-Cyrl-CS"/>
        </w:rPr>
        <w:t>код надлежног органа, односно уписан у одговарајући регистар</w:t>
      </w:r>
    </w:p>
    <w:p w:rsidR="00A90DD6" w:rsidRPr="00540949" w:rsidRDefault="00A90DD6" w:rsidP="00A5162C">
      <w:pPr>
        <w:pStyle w:val="ListParagraph"/>
        <w:numPr>
          <w:ilvl w:val="0"/>
          <w:numId w:val="33"/>
        </w:numPr>
        <w:tabs>
          <w:tab w:val="left" w:pos="720"/>
        </w:tabs>
        <w:rPr>
          <w:sz w:val="22"/>
          <w:szCs w:val="22"/>
          <w:lang w:val="sr-Cyrl-CS"/>
        </w:rPr>
      </w:pPr>
      <w:r>
        <w:rPr>
          <w:sz w:val="22"/>
          <w:szCs w:val="22"/>
          <w:lang w:val="sr-Cyrl-CS"/>
        </w:rPr>
        <w:t xml:space="preserve">  Да је он </w:t>
      </w:r>
      <w:r w:rsidRPr="00540949">
        <w:rPr>
          <w:sz w:val="22"/>
          <w:szCs w:val="22"/>
          <w:lang w:val="sr-Cyrl-CS"/>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Default="00A90DD6" w:rsidP="00A5162C">
      <w:pPr>
        <w:pStyle w:val="ListParagraph"/>
        <w:numPr>
          <w:ilvl w:val="0"/>
          <w:numId w:val="33"/>
        </w:numPr>
        <w:tabs>
          <w:tab w:val="left" w:pos="720"/>
        </w:tabs>
        <w:rPr>
          <w:lang w:val="sr-Cyrl-CS"/>
        </w:rPr>
      </w:pPr>
      <w:r>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1A3B85" w:rsidRDefault="00A90DD6" w:rsidP="00A5162C">
      <w:pPr>
        <w:pStyle w:val="ListParagraph"/>
        <w:numPr>
          <w:ilvl w:val="0"/>
          <w:numId w:val="33"/>
        </w:numPr>
        <w:tabs>
          <w:tab w:val="left" w:pos="720"/>
        </w:tabs>
        <w:rPr>
          <w:lang w:val="sr-Cyrl-CS"/>
        </w:rPr>
      </w:pPr>
      <w:r>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F5A8A" w:rsidRDefault="00A90DD6" w:rsidP="00A5162C">
      <w:pPr>
        <w:numPr>
          <w:ilvl w:val="0"/>
          <w:numId w:val="33"/>
        </w:numPr>
        <w:spacing w:line="210" w:lineRule="atLeast"/>
        <w:jc w:val="both"/>
        <w:rPr>
          <w:lang w:val="sr-Cyrl-CS"/>
        </w:rPr>
      </w:pPr>
      <w:r>
        <w:rPr>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 (чл.75.ст.2. Закона).</w:t>
      </w:r>
    </w:p>
    <w:p w:rsidR="00A90DD6" w:rsidRDefault="00A90DD6" w:rsidP="00A90DD6">
      <w:pPr>
        <w:ind w:hanging="1620"/>
        <w:rPr>
          <w:sz w:val="22"/>
          <w:szCs w:val="22"/>
          <w:lang w:val="sr-Cyrl-CS"/>
        </w:rPr>
      </w:pPr>
      <w:r>
        <w:rPr>
          <w:sz w:val="22"/>
          <w:szCs w:val="22"/>
          <w:lang w:val="sr-Cyrl-CS"/>
        </w:rPr>
        <w:t xml:space="preserve">                     </w:t>
      </w:r>
    </w:p>
    <w:p w:rsidR="00A90DD6" w:rsidRPr="00C95FF8" w:rsidRDefault="00A90DD6" w:rsidP="00A90DD6">
      <w:pPr>
        <w:ind w:hanging="1620"/>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r>
        <w:rPr>
          <w:sz w:val="22"/>
          <w:szCs w:val="22"/>
        </w:rPr>
        <w:t xml:space="preserve">             </w:t>
      </w:r>
      <w:r>
        <w:rPr>
          <w:sz w:val="22"/>
          <w:szCs w:val="22"/>
          <w:lang w:val="sr-Cyrl-CS"/>
        </w:rPr>
        <w:t>Датум:                                                  Потпис овлашћеног лица подизвођача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__________________                                М.П. ______________________________</w:t>
      </w:r>
    </w:p>
    <w:p w:rsidR="00A90DD6" w:rsidRDefault="00A90DD6" w:rsidP="00A90DD6">
      <w:pPr>
        <w:jc w:val="both"/>
        <w:rPr>
          <w:sz w:val="22"/>
          <w:szCs w:val="22"/>
          <w:lang w:val="sr-Cyrl-CS"/>
        </w:rPr>
      </w:pPr>
    </w:p>
    <w:p w:rsidR="00A90DD6" w:rsidRPr="00C95FF8" w:rsidRDefault="00A90DD6" w:rsidP="00A90DD6">
      <w:pPr>
        <w:jc w:val="both"/>
        <w:rPr>
          <w:sz w:val="22"/>
          <w:szCs w:val="22"/>
          <w:lang w:val="sr-Cyrl-CS"/>
        </w:rPr>
      </w:pPr>
    </w:p>
    <w:p w:rsidR="00A90DD6" w:rsidRPr="00540949" w:rsidRDefault="00A90DD6" w:rsidP="00A90DD6">
      <w:pPr>
        <w:jc w:val="both"/>
        <w:rPr>
          <w:b/>
          <w:sz w:val="22"/>
          <w:szCs w:val="22"/>
          <w:u w:val="single"/>
          <w:lang w:val="sr-Cyrl-CS"/>
        </w:rPr>
      </w:pPr>
      <w:r w:rsidRPr="00540949">
        <w:rPr>
          <w:b/>
          <w:sz w:val="22"/>
          <w:szCs w:val="22"/>
          <w:u w:val="single"/>
          <w:lang w:val="sr-Cyrl-CS"/>
        </w:rPr>
        <w:t xml:space="preserve">Напомена: </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делимично извршење набавке поверава подизвођачу, дужан је </w:t>
      </w:r>
    </w:p>
    <w:p w:rsidR="00A90DD6" w:rsidRPr="00540949" w:rsidRDefault="00A90DD6" w:rsidP="00A90DD6">
      <w:pPr>
        <w:tabs>
          <w:tab w:val="left" w:pos="1935"/>
        </w:tabs>
        <w:jc w:val="both"/>
        <w:rPr>
          <w:sz w:val="22"/>
          <w:szCs w:val="22"/>
          <w:lang w:val="sr-Cyrl-CS"/>
        </w:rPr>
      </w:pPr>
      <w:r w:rsidRPr="00540949">
        <w:rPr>
          <w:sz w:val="22"/>
          <w:szCs w:val="22"/>
          <w:lang w:val="sr-Cyrl-CS"/>
        </w:rPr>
        <w:t>да за подизвођача достави од стране и понуђача и подизвођача попуњен, потписан и печатом оврен овај образац Изјаве.</w:t>
      </w:r>
    </w:p>
    <w:p w:rsidR="00A90DD6" w:rsidRPr="00540949" w:rsidRDefault="00A90DD6" w:rsidP="00A90DD6">
      <w:pPr>
        <w:pStyle w:val="ListParagraph"/>
        <w:tabs>
          <w:tab w:val="left" w:pos="1935"/>
        </w:tabs>
        <w:ind w:left="720"/>
        <w:jc w:val="both"/>
        <w:rPr>
          <w:sz w:val="22"/>
          <w:szCs w:val="22"/>
          <w:lang w:val="sr-Cyrl-CS"/>
        </w:rPr>
      </w:pPr>
      <w:r w:rsidRPr="00540949">
        <w:rPr>
          <w:sz w:val="22"/>
          <w:szCs w:val="22"/>
          <w:lang w:val="sr-Cyrl-CS"/>
        </w:rPr>
        <w:t xml:space="preserve">Уколико понуђач наступа са више подизвођача, овај образац Изјаве </w:t>
      </w:r>
    </w:p>
    <w:p w:rsidR="00A90DD6" w:rsidRDefault="00A90DD6" w:rsidP="00A5162C">
      <w:pPr>
        <w:tabs>
          <w:tab w:val="left" w:pos="1935"/>
        </w:tabs>
        <w:jc w:val="both"/>
        <w:rPr>
          <w:sz w:val="22"/>
          <w:szCs w:val="22"/>
        </w:rPr>
      </w:pPr>
      <w:r w:rsidRPr="00540949">
        <w:rPr>
          <w:sz w:val="22"/>
          <w:szCs w:val="22"/>
          <w:lang w:val="sr-Cyrl-CS"/>
        </w:rPr>
        <w:t>фотокопирати за сваког подизвођача</w:t>
      </w:r>
      <w:r>
        <w:rPr>
          <w:sz w:val="22"/>
          <w:szCs w:val="22"/>
          <w:lang w:val="en-US"/>
        </w:rPr>
        <w:t>.</w:t>
      </w:r>
    </w:p>
    <w:p w:rsidR="00BE5021" w:rsidRPr="00BE5021" w:rsidRDefault="00BE5021" w:rsidP="00A5162C">
      <w:pPr>
        <w:tabs>
          <w:tab w:val="left" w:pos="1935"/>
        </w:tabs>
        <w:jc w:val="both"/>
        <w:rPr>
          <w:sz w:val="22"/>
          <w:szCs w:val="22"/>
        </w:rPr>
      </w:pPr>
    </w:p>
    <w:p w:rsidR="00A90DD6" w:rsidRDefault="00A90DD6" w:rsidP="00A90DD6">
      <w:pPr>
        <w:tabs>
          <w:tab w:val="left" w:pos="1935"/>
        </w:tabs>
        <w:jc w:val="center"/>
        <w:rPr>
          <w:b/>
          <w:lang w:val="sr-Cyrl-CS"/>
        </w:rPr>
      </w:pPr>
    </w:p>
    <w:p w:rsidR="00A90DD6" w:rsidRDefault="00A90DD6" w:rsidP="00A90DD6">
      <w:pPr>
        <w:tabs>
          <w:tab w:val="left" w:pos="1935"/>
        </w:tabs>
        <w:jc w:val="center"/>
        <w:rPr>
          <w:b/>
          <w:lang w:val="sr-Cyrl-CS"/>
        </w:rPr>
      </w:pPr>
      <w:r>
        <w:rPr>
          <w:b/>
          <w:lang w:val="sr-Cyrl-CS"/>
        </w:rPr>
        <w:t>6.7.ОБРАЗАЦ ИЗЈАВЕ О ИСПУЊАВАЊУ УСЛОВА ИЗ ЧЛАНА 75. ЗЈН ЗА ЧЛАНОВЕ (ЧЛАНА ) ГРУПЕ ПОНУЂАЧА</w:t>
      </w:r>
      <w:r w:rsidRPr="006A4985">
        <w:rPr>
          <w:b/>
          <w:lang w:val="sr-Cyrl-CS"/>
        </w:rPr>
        <w:t xml:space="preserve"> </w:t>
      </w:r>
      <w:r w:rsidR="009B04E7">
        <w:rPr>
          <w:b/>
          <w:lang w:val="sr-Cyrl-CS"/>
        </w:rPr>
        <w:t>ЗА ПАРТИЈУ бр. 4</w:t>
      </w:r>
    </w:p>
    <w:p w:rsidR="00A90DD6" w:rsidRDefault="00A90DD6" w:rsidP="00A90DD6">
      <w:pPr>
        <w:tabs>
          <w:tab w:val="left" w:pos="1935"/>
        </w:tabs>
        <w:jc w:val="center"/>
        <w:rPr>
          <w:b/>
          <w:lang w:val="sr-Cyrl-CS"/>
        </w:rPr>
      </w:pPr>
    </w:p>
    <w:p w:rsidR="00A90DD6" w:rsidRDefault="00A90DD6" w:rsidP="00A90DD6">
      <w:pPr>
        <w:tabs>
          <w:tab w:val="left" w:pos="1935"/>
        </w:tabs>
        <w:rPr>
          <w:lang w:val="sr-Cyrl-CS"/>
        </w:rPr>
      </w:pPr>
    </w:p>
    <w:p w:rsidR="00A90DD6" w:rsidRDefault="00A90DD6" w:rsidP="00A90DD6">
      <w:pPr>
        <w:tabs>
          <w:tab w:val="left" w:pos="1935"/>
        </w:tabs>
        <w:rPr>
          <w:lang w:val="sr-Cyrl-CS"/>
        </w:rPr>
      </w:pPr>
    </w:p>
    <w:p w:rsidR="00A90DD6" w:rsidRPr="00C023CD" w:rsidRDefault="00A90DD6" w:rsidP="00A90DD6">
      <w:pPr>
        <w:tabs>
          <w:tab w:val="left" w:pos="1935"/>
        </w:tabs>
        <w:rPr>
          <w:sz w:val="22"/>
          <w:szCs w:val="22"/>
          <w:lang w:val="sr-Cyrl-CS"/>
        </w:rPr>
      </w:pPr>
      <w:r w:rsidRPr="00C023CD">
        <w:rPr>
          <w:sz w:val="22"/>
          <w:szCs w:val="22"/>
          <w:lang w:val="sr-Cyrl-CS"/>
        </w:rPr>
        <w:t xml:space="preserve"> У складу са чланом </w:t>
      </w:r>
      <w:r>
        <w:rPr>
          <w:sz w:val="22"/>
          <w:szCs w:val="22"/>
          <w:lang w:val="sr-Cyrl-CS"/>
        </w:rPr>
        <w:t xml:space="preserve"> </w:t>
      </w:r>
      <w:r w:rsidRPr="00C023CD">
        <w:rPr>
          <w:sz w:val="22"/>
          <w:szCs w:val="22"/>
          <w:lang w:val="sr-Cyrl-CS"/>
        </w:rPr>
        <w:t>77. став 4. Закона о јавним набавкама („Службени гласник РС“, број 124/2012</w:t>
      </w:r>
      <w:r w:rsidR="00930AAD">
        <w:rPr>
          <w:sz w:val="22"/>
          <w:szCs w:val="22"/>
          <w:lang w:val="sr-Cyrl-CS"/>
        </w:rPr>
        <w:t>,14/2015</w:t>
      </w:r>
      <w:r w:rsidRPr="00C023CD">
        <w:rPr>
          <w:sz w:val="22"/>
          <w:szCs w:val="22"/>
          <w:lang w:val="sr-Cyrl-CS"/>
        </w:rPr>
        <w:t>), под пуном материјалном и кривичном одговорношћу понуђа</w:t>
      </w:r>
      <w:r>
        <w:rPr>
          <w:sz w:val="22"/>
          <w:szCs w:val="22"/>
          <w:lang w:val="sr-Cyrl-CS"/>
        </w:rPr>
        <w:t xml:space="preserve">ч члан групе понуђача – носилац </w:t>
      </w:r>
      <w:r w:rsidRPr="00C023CD">
        <w:rPr>
          <w:sz w:val="22"/>
          <w:szCs w:val="22"/>
          <w:lang w:val="sr-Cyrl-CS"/>
        </w:rPr>
        <w:t xml:space="preserve">посла__________________________________________из____________________ул.____________________________бр._______ , </w:t>
      </w:r>
    </w:p>
    <w:p w:rsidR="00A90DD6" w:rsidRPr="00C023CD" w:rsidRDefault="00A90DD6" w:rsidP="00A90DD6">
      <w:pPr>
        <w:tabs>
          <w:tab w:val="left" w:pos="1935"/>
        </w:tabs>
        <w:rPr>
          <w:sz w:val="22"/>
          <w:szCs w:val="22"/>
          <w:lang w:val="sr-Cyrl-CS"/>
        </w:rPr>
      </w:pPr>
      <w:r w:rsidRPr="00C023CD">
        <w:rPr>
          <w:sz w:val="22"/>
          <w:szCs w:val="22"/>
          <w:lang w:val="sr-Cyrl-CS"/>
        </w:rPr>
        <w:t xml:space="preserve">даје </w:t>
      </w:r>
    </w:p>
    <w:p w:rsidR="00A90DD6" w:rsidRPr="00C023CD" w:rsidRDefault="00A90DD6" w:rsidP="00A90DD6">
      <w:pPr>
        <w:tabs>
          <w:tab w:val="left" w:pos="1935"/>
        </w:tabs>
        <w:rPr>
          <w:sz w:val="22"/>
          <w:szCs w:val="22"/>
          <w:lang w:val="sr-Cyrl-CS"/>
        </w:rPr>
      </w:pPr>
    </w:p>
    <w:p w:rsidR="00A90DD6" w:rsidRPr="00C023CD" w:rsidRDefault="00A90DD6" w:rsidP="00A90DD6">
      <w:pPr>
        <w:tabs>
          <w:tab w:val="left" w:pos="1935"/>
        </w:tabs>
        <w:jc w:val="center"/>
        <w:rPr>
          <w:b/>
          <w:sz w:val="22"/>
          <w:szCs w:val="22"/>
          <w:lang w:val="sr-Cyrl-CS"/>
        </w:rPr>
      </w:pPr>
      <w:r w:rsidRPr="00C023CD">
        <w:rPr>
          <w:b/>
          <w:sz w:val="22"/>
          <w:szCs w:val="22"/>
          <w:lang w:val="sr-Cyrl-CS"/>
        </w:rPr>
        <w:t>ИЗЈАВУ</w:t>
      </w:r>
    </w:p>
    <w:p w:rsidR="00A90DD6" w:rsidRPr="00C023CD" w:rsidRDefault="00A90DD6" w:rsidP="00A90DD6">
      <w:pPr>
        <w:tabs>
          <w:tab w:val="left" w:pos="1935"/>
        </w:tabs>
        <w:jc w:val="center"/>
        <w:rPr>
          <w:b/>
          <w:sz w:val="22"/>
          <w:szCs w:val="22"/>
          <w:lang w:val="sr-Cyrl-CS"/>
        </w:rPr>
      </w:pPr>
    </w:p>
    <w:p w:rsidR="00A90DD6" w:rsidRPr="00B403FB" w:rsidRDefault="00A90DD6" w:rsidP="00C45512">
      <w:pPr>
        <w:tabs>
          <w:tab w:val="left" w:pos="1935"/>
        </w:tabs>
        <w:jc w:val="both"/>
        <w:rPr>
          <w:sz w:val="22"/>
          <w:szCs w:val="22"/>
          <w:lang w:val="sr-Cyrl-CS"/>
        </w:rPr>
      </w:pPr>
      <w:r w:rsidRPr="00B403FB">
        <w:rPr>
          <w:sz w:val="22"/>
          <w:szCs w:val="22"/>
          <w:lang w:val="sr-Cyrl-CS"/>
        </w:rPr>
        <w:t xml:space="preserve">Да понуђач члан групе понуђача _____________________________________ наведен </w:t>
      </w:r>
    </w:p>
    <w:p w:rsidR="00A90DD6" w:rsidRPr="00B403FB" w:rsidRDefault="00A90DD6" w:rsidP="00C45512">
      <w:pPr>
        <w:tabs>
          <w:tab w:val="left" w:pos="1935"/>
        </w:tabs>
        <w:jc w:val="both"/>
        <w:rPr>
          <w:sz w:val="22"/>
          <w:szCs w:val="22"/>
          <w:lang w:val="sr-Cyrl-CS"/>
        </w:rPr>
      </w:pPr>
      <w:r w:rsidRPr="00B403FB">
        <w:rPr>
          <w:sz w:val="22"/>
          <w:szCs w:val="22"/>
          <w:lang w:val="sr-Cyrl-CS"/>
        </w:rPr>
        <w:t>у понуди број____</w:t>
      </w:r>
      <w:r w:rsidR="00930AAD">
        <w:rPr>
          <w:sz w:val="22"/>
          <w:szCs w:val="22"/>
          <w:lang w:val="sr-Cyrl-CS"/>
        </w:rPr>
        <w:t>________ од ________________2015</w:t>
      </w:r>
      <w:r w:rsidRPr="00B403FB">
        <w:rPr>
          <w:sz w:val="22"/>
          <w:szCs w:val="22"/>
          <w:lang w:val="sr-Cyrl-CS"/>
        </w:rPr>
        <w:t>.године и у Споразуму о заједничком извршењу јавне набавке  број___________од_____________.године,</w:t>
      </w:r>
    </w:p>
    <w:p w:rsidR="00A90DD6" w:rsidRPr="00B403FB" w:rsidRDefault="00A90DD6" w:rsidP="00C45512">
      <w:pPr>
        <w:jc w:val="both"/>
        <w:rPr>
          <w:rFonts w:cs="Arial"/>
          <w:sz w:val="22"/>
          <w:szCs w:val="22"/>
        </w:rPr>
      </w:pPr>
      <w:r w:rsidRPr="00B403FB">
        <w:rPr>
          <w:sz w:val="22"/>
          <w:szCs w:val="22"/>
          <w:lang w:val="sr-Cyrl-CS"/>
        </w:rPr>
        <w:t xml:space="preserve">испуњава услове утврђене </w:t>
      </w:r>
      <w:r w:rsidRPr="00B403FB">
        <w:rPr>
          <w:sz w:val="22"/>
          <w:szCs w:val="22"/>
          <w:lang w:val="en-US"/>
        </w:rPr>
        <w:t>K</w:t>
      </w:r>
      <w:r w:rsidRPr="00B403FB">
        <w:rPr>
          <w:sz w:val="22"/>
          <w:szCs w:val="22"/>
          <w:lang w:val="sr-Cyrl-CS"/>
        </w:rPr>
        <w:t xml:space="preserve">онкурсном документацијом за ЈНМВ </w:t>
      </w:r>
      <w:r w:rsidRPr="00B403FB">
        <w:rPr>
          <w:sz w:val="22"/>
          <w:szCs w:val="22"/>
        </w:rPr>
        <w:t>-</w:t>
      </w:r>
      <w:r w:rsidRPr="00B403FB">
        <w:rPr>
          <w:rFonts w:cs="Arial"/>
          <w:sz w:val="22"/>
          <w:szCs w:val="22"/>
        </w:rPr>
        <w:t xml:space="preserve"> </w:t>
      </w:r>
      <w:r w:rsidR="00930AAD" w:rsidRPr="00C204B0">
        <w:rPr>
          <w:bCs/>
        </w:rPr>
        <w:t>Набавка добара</w:t>
      </w:r>
      <w:r w:rsidR="00930AAD" w:rsidRPr="00C204B0">
        <w:t xml:space="preserve"> </w:t>
      </w:r>
      <w:r w:rsidR="00930AAD">
        <w:t xml:space="preserve"> за економско оснаживање интерно расељених лица на територији општине Ириг, кроз доходовне активности,</w:t>
      </w:r>
      <w:r w:rsidR="00930AAD" w:rsidRPr="00C204B0">
        <w:rPr>
          <w:bCs/>
        </w:rPr>
        <w:t xml:space="preserve"> </w:t>
      </w:r>
      <w:r w:rsidR="00930AAD">
        <w:rPr>
          <w:bCs/>
        </w:rPr>
        <w:t xml:space="preserve">обликована у 4 посебне </w:t>
      </w:r>
      <w:r w:rsidR="00930AAD" w:rsidRPr="00C204B0">
        <w:rPr>
          <w:bCs/>
        </w:rPr>
        <w:t xml:space="preserve"> исто</w:t>
      </w:r>
      <w:r w:rsidR="00930AAD">
        <w:rPr>
          <w:bCs/>
        </w:rPr>
        <w:t xml:space="preserve">врсне целине </w:t>
      </w:r>
      <w:r w:rsidR="00930AAD" w:rsidRPr="00C204B0">
        <w:rPr>
          <w:bCs/>
        </w:rPr>
        <w:t xml:space="preserve"> па</w:t>
      </w:r>
      <w:r w:rsidR="00930AAD">
        <w:rPr>
          <w:bCs/>
        </w:rPr>
        <w:t>ртије</w:t>
      </w:r>
      <w:r w:rsidR="00930AAD">
        <w:rPr>
          <w:bCs/>
          <w:lang w:val="sr-Cyrl-CS"/>
        </w:rPr>
        <w:t xml:space="preserve"> ,Партија бр. 4.  Опрема и алат за електричара</w:t>
      </w:r>
      <w:r w:rsidRPr="00B403FB">
        <w:rPr>
          <w:sz w:val="22"/>
          <w:szCs w:val="22"/>
          <w:lang w:val="sr-Cyrl-CS"/>
        </w:rPr>
        <w:t>, ЈН бр 01-404-</w:t>
      </w:r>
      <w:r w:rsidR="00C45512">
        <w:rPr>
          <w:sz w:val="22"/>
          <w:szCs w:val="22"/>
        </w:rPr>
        <w:t>35</w:t>
      </w:r>
      <w:r w:rsidR="00BC0F38">
        <w:rPr>
          <w:sz w:val="22"/>
          <w:szCs w:val="22"/>
        </w:rPr>
        <w:t>/2015</w:t>
      </w:r>
      <w:r w:rsidRPr="00B403FB">
        <w:rPr>
          <w:sz w:val="22"/>
          <w:szCs w:val="22"/>
          <w:lang w:val="sr-Cyrl-CS"/>
        </w:rPr>
        <w:t xml:space="preserve"> , и то да :</w:t>
      </w:r>
    </w:p>
    <w:p w:rsidR="00A90DD6" w:rsidRPr="00A5162C" w:rsidRDefault="00A5162C" w:rsidP="00A5162C">
      <w:pPr>
        <w:tabs>
          <w:tab w:val="left" w:pos="810"/>
        </w:tabs>
        <w:ind w:left="420"/>
        <w:rPr>
          <w:sz w:val="22"/>
          <w:szCs w:val="22"/>
          <w:lang w:val="sr-Cyrl-CS"/>
        </w:rPr>
      </w:pPr>
      <w:r>
        <w:rPr>
          <w:sz w:val="22"/>
          <w:szCs w:val="22"/>
          <w:lang w:val="sr-Cyrl-CS"/>
        </w:rPr>
        <w:t>1)</w:t>
      </w:r>
      <w:r w:rsidR="00BC0F38">
        <w:rPr>
          <w:sz w:val="22"/>
          <w:szCs w:val="22"/>
          <w:lang w:val="sr-Cyrl-CS"/>
        </w:rPr>
        <w:t xml:space="preserve"> </w:t>
      </w:r>
      <w:r w:rsidR="00A90DD6" w:rsidRPr="00A5162C">
        <w:rPr>
          <w:sz w:val="22"/>
          <w:szCs w:val="22"/>
          <w:lang w:val="sr-Cyrl-CS"/>
        </w:rPr>
        <w:t>Да је регистрован</w:t>
      </w:r>
      <w:r w:rsidR="00A90DD6" w:rsidRPr="00A5162C">
        <w:rPr>
          <w:b/>
          <w:sz w:val="22"/>
          <w:szCs w:val="22"/>
          <w:lang w:val="sr-Cyrl-CS"/>
        </w:rPr>
        <w:t xml:space="preserve"> </w:t>
      </w:r>
      <w:r w:rsidR="00A90DD6" w:rsidRPr="00A5162C">
        <w:rPr>
          <w:sz w:val="22"/>
          <w:szCs w:val="22"/>
          <w:lang w:val="sr-Cyrl-CS"/>
        </w:rPr>
        <w:t>код надлежног органа, односно уписан у одговарајући регистар</w:t>
      </w:r>
    </w:p>
    <w:p w:rsidR="00A90DD6" w:rsidRPr="00B403FB" w:rsidRDefault="00A90DD6" w:rsidP="00A90DD6">
      <w:pPr>
        <w:pStyle w:val="ListParagraph"/>
        <w:tabs>
          <w:tab w:val="left" w:pos="720"/>
        </w:tabs>
        <w:ind w:left="405"/>
        <w:rPr>
          <w:sz w:val="22"/>
          <w:szCs w:val="22"/>
          <w:lang w:val="sr-Cyrl-CS"/>
        </w:rPr>
      </w:pPr>
      <w:r w:rsidRPr="00B403FB">
        <w:rPr>
          <w:sz w:val="22"/>
          <w:szCs w:val="22"/>
          <w:lang w:val="sr-Cyrl-CS"/>
        </w:rPr>
        <w:t xml:space="preserve">2)  Да је он   и његов законски заступник није осуђиван за неко од кривичних дела као члан      </w:t>
      </w:r>
      <w:r>
        <w:rPr>
          <w:sz w:val="22"/>
          <w:szCs w:val="22"/>
          <w:lang w:val="sr-Cyrl-CS"/>
        </w:rPr>
        <w:t xml:space="preserve">     </w:t>
      </w:r>
      <w:r w:rsidRPr="00B403FB">
        <w:rPr>
          <w:sz w:val="22"/>
          <w:szCs w:val="22"/>
          <w:lang w:val="sr-Cyrl-CS"/>
        </w:rPr>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0DD6" w:rsidRPr="00A5162C" w:rsidRDefault="00A5162C" w:rsidP="00A5162C">
      <w:pPr>
        <w:tabs>
          <w:tab w:val="left" w:pos="720"/>
        </w:tabs>
        <w:ind w:left="420"/>
        <w:rPr>
          <w:sz w:val="22"/>
          <w:szCs w:val="22"/>
          <w:lang w:val="sr-Cyrl-CS"/>
        </w:rPr>
      </w:pPr>
      <w:r>
        <w:rPr>
          <w:sz w:val="22"/>
          <w:szCs w:val="22"/>
          <w:lang w:val="sr-Cyrl-CS"/>
        </w:rPr>
        <w:t>3)</w:t>
      </w:r>
      <w:r w:rsidR="00A90DD6" w:rsidRPr="00A5162C">
        <w:rPr>
          <w:sz w:val="22"/>
          <w:szCs w:val="22"/>
          <w:lang w:val="sr-Cyrl-CS"/>
        </w:rPr>
        <w:t xml:space="preserve"> Да му   није изречена мера забране обављања делатности, која је на снази у време објављивања односно слања позива за подношење понуда</w:t>
      </w:r>
    </w:p>
    <w:p w:rsidR="00A90DD6" w:rsidRPr="00A5162C" w:rsidRDefault="00A5162C" w:rsidP="00A5162C">
      <w:pPr>
        <w:tabs>
          <w:tab w:val="left" w:pos="720"/>
        </w:tabs>
        <w:ind w:left="420"/>
        <w:rPr>
          <w:sz w:val="22"/>
          <w:szCs w:val="22"/>
          <w:lang w:val="sr-Cyrl-CS"/>
        </w:rPr>
      </w:pPr>
      <w:r>
        <w:rPr>
          <w:sz w:val="22"/>
          <w:szCs w:val="22"/>
          <w:lang w:val="sr-Cyrl-CS"/>
        </w:rPr>
        <w:t>4)</w:t>
      </w:r>
      <w:r w:rsidR="00A90DD6" w:rsidRPr="00A5162C">
        <w:rPr>
          <w:sz w:val="22"/>
          <w:szCs w:val="22"/>
          <w:lang w:val="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0DD6" w:rsidRPr="00B403FB" w:rsidRDefault="00A5162C" w:rsidP="00A5162C">
      <w:pPr>
        <w:spacing w:line="210" w:lineRule="atLeast"/>
        <w:ind w:left="420"/>
        <w:jc w:val="both"/>
        <w:rPr>
          <w:sz w:val="22"/>
          <w:szCs w:val="22"/>
          <w:lang w:val="sr-Cyrl-CS"/>
        </w:rPr>
      </w:pPr>
      <w:r>
        <w:rPr>
          <w:sz w:val="22"/>
          <w:szCs w:val="22"/>
          <w:lang w:val="sr-Cyrl-CS"/>
        </w:rPr>
        <w:t>5)</w:t>
      </w:r>
      <w:r w:rsidR="00A90DD6" w:rsidRPr="00B403FB">
        <w:rPr>
          <w:sz w:val="22"/>
          <w:szCs w:val="22"/>
          <w:lang w:val="sr-Cyrl-CS"/>
        </w:rPr>
        <w:t>да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средине,као и да гарантује да је ималац права интелектуалне својине(чл.75.ст.2. Закона).</w:t>
      </w:r>
    </w:p>
    <w:p w:rsidR="00A90DD6" w:rsidRDefault="00A90DD6" w:rsidP="00A90DD6">
      <w:pPr>
        <w:pStyle w:val="ListParagraph"/>
        <w:tabs>
          <w:tab w:val="left" w:pos="720"/>
        </w:tabs>
        <w:ind w:left="765"/>
        <w:rPr>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pPr>
        <w:jc w:val="both"/>
        <w:rPr>
          <w:sz w:val="22"/>
          <w:szCs w:val="22"/>
          <w:lang w:val="sr-Cyrl-CS"/>
        </w:rPr>
      </w:pPr>
      <w:r>
        <w:rPr>
          <w:sz w:val="22"/>
          <w:szCs w:val="22"/>
          <w:lang w:val="sr-Cyrl-CS"/>
        </w:rPr>
        <w:t xml:space="preserve">  __________________                                М.П. ______________________________</w:t>
      </w:r>
    </w:p>
    <w:p w:rsidR="00A90DD6" w:rsidRDefault="00A90DD6" w:rsidP="00A90DD6">
      <w:pPr>
        <w:jc w:val="both"/>
        <w:rPr>
          <w:sz w:val="22"/>
          <w:szCs w:val="22"/>
          <w:lang w:val="sr-Cyrl-CS"/>
        </w:rPr>
      </w:pPr>
    </w:p>
    <w:p w:rsidR="00A90DD6" w:rsidRPr="00B1102B" w:rsidRDefault="00A90DD6" w:rsidP="00A90DD6">
      <w:pPr>
        <w:jc w:val="both"/>
        <w:rPr>
          <w:sz w:val="22"/>
          <w:szCs w:val="22"/>
          <w:lang w:val="sr-Cyrl-CS"/>
        </w:rPr>
      </w:pPr>
    </w:p>
    <w:p w:rsidR="00A90DD6" w:rsidRDefault="00A90DD6" w:rsidP="00A90DD6">
      <w:pPr>
        <w:jc w:val="both"/>
        <w:rPr>
          <w:b/>
          <w:sz w:val="22"/>
          <w:szCs w:val="22"/>
          <w:u w:val="single"/>
          <w:lang w:val="sr-Cyrl-CS"/>
        </w:rPr>
      </w:pPr>
      <w:r>
        <w:rPr>
          <w:b/>
          <w:sz w:val="22"/>
          <w:szCs w:val="22"/>
          <w:u w:val="single"/>
          <w:lang w:val="sr-Cyrl-CS"/>
        </w:rPr>
        <w:t xml:space="preserve">Напомена: </w:t>
      </w:r>
    </w:p>
    <w:p w:rsidR="00A90DD6" w:rsidRDefault="00A90DD6" w:rsidP="00A90DD6">
      <w:pPr>
        <w:jc w:val="both"/>
        <w:rPr>
          <w:sz w:val="22"/>
          <w:szCs w:val="22"/>
          <w:lang w:val="sr-Cyrl-CS"/>
        </w:rPr>
      </w:pPr>
      <w:r>
        <w:rPr>
          <w:sz w:val="22"/>
          <w:szCs w:val="22"/>
          <w:lang w:val="sr-Cyrl-CS"/>
        </w:rPr>
        <w:t xml:space="preserve">          </w:t>
      </w:r>
    </w:p>
    <w:p w:rsidR="00A90DD6" w:rsidRDefault="00A90DD6" w:rsidP="00A90DD6">
      <w:pPr>
        <w:pStyle w:val="ListParagraph"/>
        <w:ind w:left="0"/>
        <w:jc w:val="both"/>
        <w:rPr>
          <w:bCs/>
          <w:i/>
          <w:iCs/>
          <w:sz w:val="22"/>
          <w:szCs w:val="22"/>
        </w:rPr>
      </w:pPr>
      <w:r>
        <w:rPr>
          <w:sz w:val="22"/>
          <w:szCs w:val="22"/>
          <w:lang w:val="sr-Cyrl-CS"/>
        </w:rPr>
        <w:t xml:space="preserve">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BB171C">
        <w:rPr>
          <w:sz w:val="22"/>
          <w:szCs w:val="22"/>
          <w:lang w:val="sr-Cyrl-CS"/>
        </w:rPr>
        <w:t>).</w:t>
      </w:r>
      <w:r w:rsidRPr="00BB171C">
        <w:rPr>
          <w:bCs/>
          <w:i/>
          <w:sz w:val="22"/>
          <w:szCs w:val="22"/>
        </w:rPr>
        <w:t xml:space="preserve"> </w:t>
      </w:r>
      <w:r w:rsidRPr="00BB171C">
        <w:rPr>
          <w:bCs/>
          <w:iCs/>
          <w:sz w:val="22"/>
          <w:szCs w:val="22"/>
        </w:rPr>
        <w:t>Изјава мора бити потписана од стране овлашћеног лица сваког понуђача из групе понуђача и оверена печатом</w:t>
      </w:r>
      <w:r w:rsidRPr="00BB171C">
        <w:rPr>
          <w:bCs/>
          <w:i/>
          <w:iCs/>
          <w:sz w:val="22"/>
          <w:szCs w:val="22"/>
        </w:rPr>
        <w:t>.</w:t>
      </w:r>
    </w:p>
    <w:p w:rsidR="00BE5021" w:rsidRPr="00BC0F38" w:rsidRDefault="00BE5021" w:rsidP="00A90DD6">
      <w:pPr>
        <w:rPr>
          <w:b/>
          <w:sz w:val="28"/>
          <w:szCs w:val="28"/>
        </w:rPr>
      </w:pPr>
    </w:p>
    <w:p w:rsidR="00A90DD6" w:rsidRPr="00A20EE1" w:rsidRDefault="00A90DD6" w:rsidP="00A90DD6">
      <w:pPr>
        <w:numPr>
          <w:ins w:id="2" w:author="zokir" w:date="2013-09-16T11:11:00Z"/>
        </w:numPr>
        <w:rPr>
          <w:b/>
          <w:sz w:val="28"/>
          <w:szCs w:val="28"/>
        </w:rPr>
      </w:pPr>
      <w:r>
        <w:rPr>
          <w:b/>
          <w:sz w:val="28"/>
          <w:szCs w:val="28"/>
        </w:rPr>
        <w:t>7</w:t>
      </w:r>
      <w:r w:rsidR="00BE5021">
        <w:rPr>
          <w:b/>
          <w:sz w:val="28"/>
          <w:szCs w:val="28"/>
        </w:rPr>
        <w:t>.</w:t>
      </w:r>
      <w:r w:rsidRPr="001E7E53">
        <w:rPr>
          <w:b/>
          <w:sz w:val="28"/>
          <w:szCs w:val="28"/>
          <w:lang w:val="sr-Cyrl-CS"/>
        </w:rPr>
        <w:t xml:space="preserve">  </w:t>
      </w:r>
      <w:r w:rsidRPr="00A20EE1">
        <w:rPr>
          <w:b/>
          <w:sz w:val="28"/>
          <w:szCs w:val="28"/>
          <w:lang w:val="sr-Cyrl-CS"/>
        </w:rPr>
        <w:t xml:space="preserve">     ОБРАЗАЦ ПОНУДЕ</w:t>
      </w:r>
    </w:p>
    <w:p w:rsidR="00A90DD6" w:rsidRPr="00A6364D" w:rsidRDefault="00A90DD6" w:rsidP="00A90DD6">
      <w:pPr>
        <w:rPr>
          <w:sz w:val="20"/>
          <w:szCs w:val="20"/>
        </w:rPr>
      </w:pPr>
    </w:p>
    <w:p w:rsidR="00A90DD6" w:rsidRPr="00A5162C" w:rsidRDefault="00A90DD6" w:rsidP="00A90DD6">
      <w:pPr>
        <w:jc w:val="both"/>
        <w:rPr>
          <w:sz w:val="22"/>
          <w:szCs w:val="22"/>
          <w:lang w:val="sr-Cyrl-CS"/>
        </w:rPr>
      </w:pPr>
      <w:r w:rsidRPr="00845854">
        <w:rPr>
          <w:sz w:val="22"/>
          <w:szCs w:val="22"/>
          <w:lang w:val="sr-Cyrl-CS"/>
        </w:rPr>
        <w:t>Понуда бр. _________од____</w:t>
      </w:r>
      <w:r>
        <w:rPr>
          <w:sz w:val="22"/>
          <w:szCs w:val="22"/>
          <w:lang w:val="sr-Cyrl-CS"/>
        </w:rPr>
        <w:t xml:space="preserve">_____ за јавну набавку </w:t>
      </w:r>
      <w:r>
        <w:rPr>
          <w:lang w:val="ru-RU"/>
        </w:rPr>
        <w:t xml:space="preserve"> </w:t>
      </w:r>
      <w:r>
        <w:rPr>
          <w:lang w:val="sr-Cyrl-CS"/>
        </w:rPr>
        <w:t>добара</w:t>
      </w:r>
      <w:r w:rsidRPr="00A202A8">
        <w:rPr>
          <w:lang w:val="ru-RU"/>
        </w:rPr>
        <w:t>-</w:t>
      </w:r>
      <w:r>
        <w:rPr>
          <w:lang w:val="ru-RU"/>
        </w:rPr>
        <w:t xml:space="preserve"> </w:t>
      </w:r>
      <w:r w:rsidR="00BC0F38" w:rsidRPr="00C204B0">
        <w:rPr>
          <w:bCs/>
        </w:rPr>
        <w:t>Набавка добара</w:t>
      </w:r>
      <w:r w:rsidR="00BC0F38" w:rsidRPr="00C204B0">
        <w:t xml:space="preserve"> </w:t>
      </w:r>
      <w:r w:rsidR="00BC0F38">
        <w:t xml:space="preserve"> за економско оснаживање интерно расељених лица на територији општине Ириг, кроз доходовне активности,</w:t>
      </w:r>
      <w:r w:rsidR="00BC0F38" w:rsidRPr="00C204B0">
        <w:rPr>
          <w:bCs/>
        </w:rPr>
        <w:t xml:space="preserve"> </w:t>
      </w:r>
      <w:r w:rsidR="00BC0F38">
        <w:rPr>
          <w:bCs/>
        </w:rPr>
        <w:t xml:space="preserve">обликована у 4 посебне </w:t>
      </w:r>
      <w:r w:rsidR="00BC0F38" w:rsidRPr="00C204B0">
        <w:rPr>
          <w:bCs/>
        </w:rPr>
        <w:t xml:space="preserve"> исто</w:t>
      </w:r>
      <w:r w:rsidR="00BC0F38">
        <w:rPr>
          <w:bCs/>
        </w:rPr>
        <w:t xml:space="preserve">врсне целине </w:t>
      </w:r>
      <w:r w:rsidR="00BC0F38" w:rsidRPr="00C204B0">
        <w:rPr>
          <w:bCs/>
        </w:rPr>
        <w:t xml:space="preserve"> па</w:t>
      </w:r>
      <w:r w:rsidR="00BC0F38">
        <w:rPr>
          <w:bCs/>
        </w:rPr>
        <w:t>ртије</w:t>
      </w:r>
      <w:r w:rsidR="00BC0F38">
        <w:rPr>
          <w:bCs/>
          <w:lang w:val="sr-Cyrl-CS"/>
        </w:rPr>
        <w:t xml:space="preserve"> ,Партија бр. 4.  Опрема и алат за електричара</w:t>
      </w:r>
      <w:r w:rsidRPr="00EF2E1C">
        <w:rPr>
          <w:sz w:val="22"/>
          <w:szCs w:val="22"/>
          <w:lang w:val="sr-Cyrl-CS"/>
        </w:rPr>
        <w:t>“</w:t>
      </w:r>
      <w:r>
        <w:rPr>
          <w:sz w:val="22"/>
          <w:szCs w:val="22"/>
          <w:lang w:val="sr-Cyrl-CS"/>
        </w:rPr>
        <w:t>,</w:t>
      </w:r>
      <w:r w:rsidRPr="00A202A8">
        <w:rPr>
          <w:lang w:val="sr-Cyrl-CS"/>
        </w:rPr>
        <w:t xml:space="preserve"> </w:t>
      </w:r>
      <w:r>
        <w:rPr>
          <w:lang w:val="sr-Cyrl-CS"/>
        </w:rPr>
        <w:t>ЈН бр 0</w:t>
      </w:r>
      <w:r>
        <w:t>1</w:t>
      </w:r>
      <w:r w:rsidRPr="00A202A8">
        <w:rPr>
          <w:lang w:val="sr-Cyrl-CS"/>
        </w:rPr>
        <w:t>-404-</w:t>
      </w:r>
      <w:r w:rsidR="00C45512">
        <w:t>35</w:t>
      </w:r>
      <w:r w:rsidR="00BC0F38">
        <w:t>/2015</w:t>
      </w:r>
      <w:r>
        <w:rPr>
          <w:lang w:val="sr-Cyrl-CS"/>
        </w:rPr>
        <w:t xml:space="preserve"> </w:t>
      </w:r>
      <w:r>
        <w:rPr>
          <w:sz w:val="22"/>
          <w:szCs w:val="22"/>
          <w:lang w:val="sr-Cyrl-CS"/>
        </w:rPr>
        <w:t xml:space="preserve">, за коју је позив објављен </w:t>
      </w:r>
      <w:r w:rsidRPr="0073302C">
        <w:rPr>
          <w:sz w:val="22"/>
          <w:szCs w:val="22"/>
          <w:lang w:val="sr-Cyrl-CS"/>
        </w:rPr>
        <w:t>на Порталу јавних набавки</w:t>
      </w:r>
      <w:r>
        <w:rPr>
          <w:sz w:val="22"/>
          <w:szCs w:val="22"/>
          <w:lang w:val="sr-Cyrl-CS"/>
        </w:rPr>
        <w:t xml:space="preserve"> дана  </w:t>
      </w:r>
      <w:r w:rsidR="00C45512">
        <w:rPr>
          <w:sz w:val="22"/>
          <w:szCs w:val="22"/>
        </w:rPr>
        <w:t>06</w:t>
      </w:r>
      <w:r w:rsidR="00C45512">
        <w:rPr>
          <w:sz w:val="22"/>
          <w:szCs w:val="22"/>
          <w:lang w:val="sr-Cyrl-CS"/>
        </w:rPr>
        <w:t>.07</w:t>
      </w:r>
      <w:r w:rsidR="00BC0F38">
        <w:rPr>
          <w:sz w:val="22"/>
          <w:szCs w:val="22"/>
          <w:lang w:val="sr-Cyrl-CS"/>
        </w:rPr>
        <w:t>.2015</w:t>
      </w:r>
      <w:r>
        <w:rPr>
          <w:sz w:val="22"/>
          <w:szCs w:val="22"/>
          <w:lang w:val="sr-Cyrl-CS"/>
        </w:rPr>
        <w:t>.године.</w:t>
      </w:r>
    </w:p>
    <w:p w:rsidR="00A90DD6" w:rsidRPr="009A6F19" w:rsidRDefault="00A90DD6" w:rsidP="00A90DD6">
      <w:pPr>
        <w:jc w:val="both"/>
        <w:rPr>
          <w:sz w:val="22"/>
          <w:szCs w:val="22"/>
        </w:rPr>
      </w:pPr>
    </w:p>
    <w:p w:rsidR="00A90DD6" w:rsidRPr="00C9302A" w:rsidRDefault="00A90DD6" w:rsidP="00A90DD6">
      <w:pPr>
        <w:ind w:left="870"/>
        <w:rPr>
          <w:sz w:val="8"/>
          <w:szCs w:val="22"/>
          <w:lang w:val="sr-Cyrl-CS"/>
        </w:rPr>
      </w:pPr>
    </w:p>
    <w:p w:rsidR="00A90DD6" w:rsidRPr="00C45512" w:rsidRDefault="00A90DD6" w:rsidP="00C45512">
      <w:pPr>
        <w:jc w:val="both"/>
        <w:rPr>
          <w:rFonts w:eastAsia="TimesNewRomanPSMT"/>
          <w:b/>
          <w:bCs/>
          <w:i/>
          <w:caps/>
          <w:sz w:val="22"/>
          <w:szCs w:val="22"/>
          <w:lang w:val="sr-Cyrl-CS"/>
        </w:rPr>
      </w:pPr>
      <w:r w:rsidRPr="009A6F19">
        <w:rPr>
          <w:rFonts w:eastAsia="TimesNewRomanPSMT"/>
          <w:b/>
          <w:bCs/>
          <w:i/>
          <w:caps/>
          <w:sz w:val="22"/>
          <w:szCs w:val="22"/>
          <w:lang w:val="sr-Cyrl-CS"/>
        </w:rPr>
        <w:t xml:space="preserve">    1) 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8"/>
        <w:gridCol w:w="5268"/>
      </w:tblGrid>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Пословно име или скраћени назив из одговарајућег регистра</w:t>
            </w:r>
            <w:r w:rsidRPr="009A6F19">
              <w:rPr>
                <w:b/>
                <w:bCs/>
                <w:sz w:val="22"/>
                <w:szCs w:val="22"/>
              </w:rPr>
              <w:t>:</w:t>
            </w:r>
          </w:p>
        </w:tc>
        <w:tc>
          <w:tcPr>
            <w:tcW w:w="5268" w:type="dxa"/>
            <w:vAlign w:val="center"/>
          </w:tcPr>
          <w:p w:rsidR="00A90DD6" w:rsidRPr="009A6F19" w:rsidRDefault="00A90DD6" w:rsidP="00E54E4E">
            <w:pPr>
              <w:pStyle w:val="Header"/>
              <w:spacing w:before="120" w:after="120"/>
              <w:rPr>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Адреса седишта: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Име особе  за контакт:</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е-маил адреса: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Телефон:</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Фаx:</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Порески број (ПИБ):</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Матични број понуђача:</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Број текућег рачуна и назив банке:</w:t>
            </w:r>
          </w:p>
        </w:tc>
        <w:tc>
          <w:tcPr>
            <w:tcW w:w="5268" w:type="dxa"/>
            <w:vAlign w:val="center"/>
          </w:tcPr>
          <w:p w:rsidR="00A90DD6" w:rsidRPr="009A6F19" w:rsidRDefault="00A90DD6" w:rsidP="00E54E4E">
            <w:pPr>
              <w:spacing w:before="120" w:after="120"/>
              <w:rPr>
                <w:b/>
                <w:bCs/>
                <w:lang w:val="sr-Cyrl-CS"/>
              </w:rPr>
            </w:pPr>
          </w:p>
        </w:tc>
      </w:tr>
      <w:tr w:rsidR="00A90DD6" w:rsidRPr="009A6F19" w:rsidTr="00E54E4E">
        <w:tc>
          <w:tcPr>
            <w:tcW w:w="4308" w:type="dxa"/>
            <w:vAlign w:val="center"/>
          </w:tcPr>
          <w:p w:rsidR="00A90DD6" w:rsidRPr="009A6F19" w:rsidRDefault="00A90DD6" w:rsidP="00E54E4E">
            <w:pPr>
              <w:spacing w:before="120" w:after="120"/>
              <w:rPr>
                <w:b/>
                <w:bCs/>
                <w:lang w:val="sr-Cyrl-CS"/>
              </w:rPr>
            </w:pPr>
            <w:r w:rsidRPr="009A6F19">
              <w:rPr>
                <w:b/>
                <w:bCs/>
                <w:sz w:val="22"/>
                <w:szCs w:val="22"/>
                <w:lang w:val="sr-Cyrl-CS"/>
              </w:rPr>
              <w:t>Одговорно лице за потписивање уговора</w:t>
            </w:r>
          </w:p>
        </w:tc>
        <w:tc>
          <w:tcPr>
            <w:tcW w:w="5268" w:type="dxa"/>
            <w:vAlign w:val="center"/>
          </w:tcPr>
          <w:p w:rsidR="00A90DD6" w:rsidRPr="009A6F19" w:rsidRDefault="00A90DD6" w:rsidP="00E54E4E">
            <w:pPr>
              <w:spacing w:before="120" w:after="120"/>
              <w:rPr>
                <w:b/>
                <w:bCs/>
                <w:lang w:val="sr-Cyrl-CS"/>
              </w:rPr>
            </w:pPr>
          </w:p>
        </w:tc>
      </w:tr>
    </w:tbl>
    <w:p w:rsidR="00A90DD6" w:rsidRPr="00A6364D" w:rsidRDefault="00A90DD6" w:rsidP="00A90DD6">
      <w:pPr>
        <w:rPr>
          <w:b/>
          <w:bCs/>
          <w:i/>
          <w:iCs/>
          <w:sz w:val="22"/>
          <w:szCs w:val="22"/>
        </w:rPr>
      </w:pPr>
    </w:p>
    <w:p w:rsidR="00A90DD6" w:rsidRPr="009A6F19" w:rsidRDefault="00A90DD6" w:rsidP="00A90DD6">
      <w:pPr>
        <w:rPr>
          <w:sz w:val="22"/>
          <w:szCs w:val="22"/>
        </w:rPr>
      </w:pPr>
      <w:r w:rsidRPr="009A6F19">
        <w:rPr>
          <w:rFonts w:eastAsia="TimesNewRomanPSMT"/>
          <w:b/>
          <w:bCs/>
          <w:i/>
          <w:iCs/>
          <w:sz w:val="22"/>
          <w:szCs w:val="22"/>
          <w:lang w:val="en-US"/>
        </w:rPr>
        <w:t xml:space="preserve">2) ПОНУДУ ПОДНОСИ: </w:t>
      </w:r>
    </w:p>
    <w:tbl>
      <w:tblPr>
        <w:tblW w:w="0" w:type="auto"/>
        <w:tblInd w:w="-20" w:type="dxa"/>
        <w:tblLayout w:type="fixed"/>
        <w:tblLook w:val="0000"/>
      </w:tblPr>
      <w:tblGrid>
        <w:gridCol w:w="9282"/>
      </w:tblGrid>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 xml:space="preserve">А) САМОСТАЛНО </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rFonts w:eastAsia="TimesNewRomanPSMT"/>
                <w:b/>
                <w:bCs/>
                <w:lang w:val="en-US"/>
              </w:rPr>
            </w:pPr>
            <w:r w:rsidRPr="009A6F19">
              <w:rPr>
                <w:rFonts w:eastAsia="TimesNewRomanPSMT"/>
                <w:b/>
                <w:bCs/>
                <w:sz w:val="22"/>
                <w:szCs w:val="22"/>
                <w:lang w:val="en-US"/>
              </w:rPr>
              <w:t>Б) СА ПОДИЗВОЂАЧЕМ</w:t>
            </w:r>
          </w:p>
        </w:tc>
      </w:tr>
      <w:tr w:rsidR="00A90DD6" w:rsidRPr="009A6F19" w:rsidTr="00E54E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pacing w:before="120" w:after="120"/>
              <w:jc w:val="center"/>
              <w:rPr>
                <w:b/>
                <w:i/>
                <w:iCs/>
                <w:lang w:val="ru-RU"/>
              </w:rPr>
            </w:pPr>
            <w:r w:rsidRPr="009A6F19">
              <w:rPr>
                <w:rFonts w:eastAsia="TimesNewRomanPSMT"/>
                <w:b/>
                <w:bCs/>
                <w:sz w:val="22"/>
                <w:szCs w:val="22"/>
                <w:lang w:val="en-US"/>
              </w:rPr>
              <w:t>В) КАО ЗАЈЕДНИЧКУ ПОНУДУ</w:t>
            </w:r>
          </w:p>
        </w:tc>
      </w:tr>
    </w:tbl>
    <w:p w:rsidR="00A90DD6" w:rsidRPr="00C45512" w:rsidRDefault="00A90DD6" w:rsidP="00A90DD6">
      <w:pPr>
        <w:jc w:val="both"/>
        <w:rPr>
          <w:i/>
          <w:iCs/>
          <w:sz w:val="22"/>
          <w:szCs w:val="22"/>
        </w:rPr>
      </w:pPr>
      <w:r w:rsidRPr="009A6F19">
        <w:rPr>
          <w:b/>
          <w:i/>
          <w:iCs/>
          <w:sz w:val="22"/>
          <w:szCs w:val="22"/>
          <w:lang w:val="ru-RU"/>
        </w:rPr>
        <w:t>Напомена:</w:t>
      </w:r>
      <w:r w:rsidRPr="009A6F19">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DD6" w:rsidRPr="00A6364D" w:rsidRDefault="00A90DD6" w:rsidP="00A90DD6">
      <w:pPr>
        <w:jc w:val="both"/>
        <w:rPr>
          <w:rFonts w:eastAsia="TimesNewRomanPSMT"/>
          <w:b/>
          <w:bCs/>
          <w:i/>
          <w:sz w:val="22"/>
          <w:szCs w:val="22"/>
          <w:lang w:val="sr-Cyrl-CS"/>
        </w:rPr>
      </w:pPr>
      <w:r w:rsidRPr="009A6F19">
        <w:rPr>
          <w:rFonts w:eastAsia="TimesNewRomanPSMT"/>
          <w:b/>
          <w:bCs/>
          <w:i/>
          <w:sz w:val="22"/>
          <w:szCs w:val="22"/>
          <w:lang w:val="sr-Cyrl-CS"/>
        </w:rPr>
        <w:t xml:space="preserve">3) </w:t>
      </w:r>
      <w:r w:rsidRPr="009A6F19">
        <w:rPr>
          <w:rFonts w:eastAsia="TimesNewRomanPSMT"/>
          <w:b/>
          <w:bCs/>
          <w:i/>
          <w:sz w:val="22"/>
          <w:szCs w:val="22"/>
          <w:lang w:val="en-US"/>
        </w:rPr>
        <w:t xml:space="preserve">ПОДАЦИ О ПОДИЗВОЂАЧУ </w:t>
      </w:r>
      <w:r w:rsidRPr="009A6F19">
        <w:rPr>
          <w:rFonts w:eastAsia="TimesNewRomanPSMT"/>
          <w:b/>
          <w:bCs/>
          <w:i/>
          <w:sz w:val="22"/>
          <w:szCs w:val="22"/>
          <w:lang w:val="en-US"/>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sr-Cyrl-C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i/>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bl>
    <w:p w:rsidR="00A90DD6" w:rsidRPr="009A6F19" w:rsidRDefault="00A90DD6" w:rsidP="00A90DD6">
      <w:pPr>
        <w:jc w:val="both"/>
        <w:rPr>
          <w:i/>
          <w:iCs/>
          <w:sz w:val="22"/>
          <w:szCs w:val="22"/>
          <w:lang w:val="ru-RU"/>
        </w:rPr>
      </w:pPr>
      <w:r w:rsidRPr="009A6F19">
        <w:rPr>
          <w:b/>
          <w:bCs/>
          <w:i/>
          <w:iCs/>
          <w:sz w:val="22"/>
          <w:szCs w:val="22"/>
          <w:u w:val="single"/>
          <w:lang w:val="ru-RU"/>
        </w:rPr>
        <w:t>Напомена:</w:t>
      </w:r>
      <w:r w:rsidRPr="009A6F19">
        <w:rPr>
          <w:b/>
          <w:bCs/>
          <w:i/>
          <w:iCs/>
          <w:sz w:val="22"/>
          <w:szCs w:val="22"/>
          <w:lang w:val="ru-RU"/>
        </w:rPr>
        <w:t xml:space="preserve"> </w:t>
      </w:r>
    </w:p>
    <w:p w:rsidR="00A90DD6" w:rsidRPr="009A6F19" w:rsidRDefault="00A90DD6" w:rsidP="00A90DD6">
      <w:pPr>
        <w:jc w:val="both"/>
        <w:rPr>
          <w:rFonts w:eastAsia="TimesNewRomanPSMT"/>
          <w:b/>
          <w:bCs/>
          <w:sz w:val="22"/>
          <w:szCs w:val="22"/>
          <w:lang w:val="ru-RU"/>
        </w:rPr>
      </w:pPr>
      <w:r w:rsidRPr="009A6F19">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DD6" w:rsidRPr="00C45512" w:rsidRDefault="00A90DD6" w:rsidP="00A90DD6">
      <w:pPr>
        <w:jc w:val="both"/>
        <w:rPr>
          <w:rFonts w:eastAsia="TimesNewRomanPSMT"/>
          <w:b/>
          <w:bCs/>
          <w:i/>
          <w:sz w:val="22"/>
          <w:szCs w:val="22"/>
          <w:lang w:val="ru-RU"/>
        </w:rPr>
      </w:pPr>
      <w:r w:rsidRPr="009A6F19">
        <w:rPr>
          <w:rFonts w:eastAsia="TimesNewRomanPSMT"/>
          <w:b/>
          <w:bCs/>
          <w:i/>
          <w:sz w:val="22"/>
          <w:szCs w:val="22"/>
          <w:lang w:val="sr-Cyrl-CS"/>
        </w:rPr>
        <w:t xml:space="preserve">4) </w:t>
      </w:r>
      <w:r w:rsidRPr="009A6F19">
        <w:rPr>
          <w:rFonts w:eastAsia="TimesNewRomanPSMT"/>
          <w:b/>
          <w:bCs/>
          <w:i/>
          <w:sz w:val="22"/>
          <w:szCs w:val="22"/>
          <w:lang w:val="ru-RU"/>
        </w:rPr>
        <w:t>ПОДАЦИ О УЧЕСНИКУ  У ЗАЈЕДНИЧКОЈ ПОНУДИ</w:t>
      </w:r>
      <w:r w:rsidRPr="009A6F19">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r w:rsidRPr="009A6F19">
              <w:rPr>
                <w:rFonts w:eastAsia="TimesNewRomanPSMT"/>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ru-RU"/>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ru-RU"/>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r w:rsidR="00A90DD6" w:rsidRPr="009A6F19" w:rsidTr="00E54E4E">
        <w:tc>
          <w:tcPr>
            <w:tcW w:w="465"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c>
          <w:tcPr>
            <w:tcW w:w="4219" w:type="dxa"/>
            <w:tcBorders>
              <w:top w:val="single" w:sz="4" w:space="0" w:color="000000"/>
              <w:left w:val="single" w:sz="4" w:space="0" w:color="000000"/>
              <w:bottom w:val="single" w:sz="4" w:space="0" w:color="000000"/>
            </w:tcBorders>
            <w:shd w:val="clear" w:color="auto" w:fill="auto"/>
          </w:tcPr>
          <w:p w:rsidR="00A90DD6" w:rsidRPr="009A6F19" w:rsidRDefault="00A90DD6" w:rsidP="00E54E4E">
            <w:pPr>
              <w:spacing w:before="120" w:after="120"/>
              <w:jc w:val="both"/>
              <w:rPr>
                <w:rFonts w:eastAsia="TimesNewRomanPSMT"/>
                <w:b/>
                <w:bCs/>
                <w:lang w:val="en-US"/>
              </w:rPr>
            </w:pPr>
            <w:r w:rsidRPr="009A6F19">
              <w:rPr>
                <w:rFonts w:eastAsia="TimesNewRomanPSMT"/>
                <w:b/>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90DD6" w:rsidRPr="009A6F19" w:rsidRDefault="00A90DD6" w:rsidP="00E54E4E">
            <w:pPr>
              <w:snapToGrid w:val="0"/>
              <w:spacing w:before="120" w:after="120"/>
              <w:jc w:val="both"/>
              <w:rPr>
                <w:rFonts w:eastAsia="TimesNewRomanPSMT"/>
                <w:b/>
                <w:bCs/>
                <w:lang w:val="en-US"/>
              </w:rPr>
            </w:pPr>
          </w:p>
        </w:tc>
      </w:tr>
    </w:tbl>
    <w:p w:rsidR="00A90DD6" w:rsidRPr="009A6F19" w:rsidRDefault="00A90DD6" w:rsidP="00A90DD6">
      <w:pPr>
        <w:jc w:val="both"/>
        <w:rPr>
          <w:i/>
          <w:iCs/>
          <w:sz w:val="22"/>
          <w:szCs w:val="22"/>
          <w:lang w:val="ru-RU"/>
        </w:rPr>
      </w:pPr>
      <w:r w:rsidRPr="009A6F19">
        <w:rPr>
          <w:b/>
          <w:bCs/>
          <w:i/>
          <w:iCs/>
          <w:sz w:val="22"/>
          <w:szCs w:val="22"/>
          <w:u w:val="single"/>
          <w:lang w:val="en-US"/>
        </w:rPr>
        <w:t>Напомена:</w:t>
      </w:r>
      <w:r w:rsidRPr="009A6F19">
        <w:rPr>
          <w:b/>
          <w:bCs/>
          <w:i/>
          <w:iCs/>
          <w:sz w:val="22"/>
          <w:szCs w:val="22"/>
          <w:lang w:val="en-US"/>
        </w:rPr>
        <w:t xml:space="preserve"> </w:t>
      </w:r>
    </w:p>
    <w:p w:rsidR="00A90DD6" w:rsidRPr="009A6F19" w:rsidRDefault="00A90DD6" w:rsidP="00A90DD6">
      <w:pPr>
        <w:jc w:val="both"/>
        <w:rPr>
          <w:b/>
          <w:bCs/>
          <w:i/>
          <w:iCs/>
          <w:sz w:val="22"/>
          <w:szCs w:val="22"/>
        </w:rPr>
      </w:pPr>
      <w:r w:rsidRPr="009A6F19">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0DD6" w:rsidRPr="00A6364D" w:rsidRDefault="00A90DD6" w:rsidP="00A90DD6">
      <w:pPr>
        <w:jc w:val="both"/>
        <w:rPr>
          <w:b/>
          <w:bCs/>
          <w:i/>
          <w:iCs/>
          <w:sz w:val="22"/>
          <w:szCs w:val="22"/>
        </w:rPr>
      </w:pPr>
    </w:p>
    <w:p w:rsidR="00A90DD6" w:rsidRPr="009A6F19" w:rsidRDefault="00A90DD6" w:rsidP="00A90DD6">
      <w:pPr>
        <w:jc w:val="both"/>
        <w:rPr>
          <w:rFonts w:eastAsia="TimesNewRomanPSMT"/>
          <w:b/>
          <w:bCs/>
          <w:sz w:val="22"/>
          <w:szCs w:val="22"/>
          <w:lang w:val="sr-Cyrl-CS"/>
        </w:rPr>
      </w:pPr>
      <w:r w:rsidRPr="009A6F19">
        <w:rPr>
          <w:rFonts w:eastAsia="TimesNewRomanPSMT"/>
          <w:b/>
          <w:bCs/>
          <w:i/>
          <w:sz w:val="22"/>
          <w:szCs w:val="22"/>
          <w:lang w:val="sr-Cyrl-CS"/>
        </w:rPr>
        <w:t>5) ОПИС ПРЕДМЕТА НАБАВКЕ –</w:t>
      </w:r>
      <w:r w:rsidR="009B04E7">
        <w:rPr>
          <w:sz w:val="22"/>
          <w:szCs w:val="22"/>
          <w:lang w:val="ru-RU"/>
        </w:rPr>
        <w:t xml:space="preserve"> партија 4.-</w:t>
      </w:r>
      <w:r w:rsidR="00BC0F38" w:rsidRPr="00BC0F38">
        <w:rPr>
          <w:bCs/>
          <w:lang w:val="sr-Cyrl-CS"/>
        </w:rPr>
        <w:t xml:space="preserve"> </w:t>
      </w:r>
      <w:r w:rsidR="00BC0F38">
        <w:rPr>
          <w:bCs/>
          <w:lang w:val="sr-Cyrl-CS"/>
        </w:rPr>
        <w:t>.  Опрема и алат за електричара</w:t>
      </w:r>
      <w:r w:rsidR="00BC0F38" w:rsidRPr="00EF2E1C">
        <w:rPr>
          <w:sz w:val="22"/>
          <w:szCs w:val="22"/>
          <w:lang w:val="sr-Cyrl-CS"/>
        </w:rPr>
        <w:t>“</w:t>
      </w:r>
      <w:r w:rsidRPr="009A6F19">
        <w:rPr>
          <w:sz w:val="22"/>
          <w:szCs w:val="22"/>
          <w:lang w:val="sr-Cyrl-CS"/>
        </w:rPr>
        <w:t>,</w:t>
      </w:r>
    </w:p>
    <w:p w:rsidR="00A90DD6" w:rsidRPr="009A6F19" w:rsidRDefault="00A90DD6" w:rsidP="00A90DD6">
      <w:pPr>
        <w:jc w:val="both"/>
        <w:rPr>
          <w:rFonts w:eastAsia="TimesNewRomanPSMT"/>
          <w:b/>
          <w:bCs/>
          <w:sz w:val="22"/>
          <w:szCs w:val="22"/>
        </w:rPr>
      </w:pPr>
    </w:p>
    <w:tbl>
      <w:tblPr>
        <w:tblW w:w="9165" w:type="dxa"/>
        <w:tblInd w:w="303" w:type="dxa"/>
        <w:tblLayout w:type="fixed"/>
        <w:tblLook w:val="0000"/>
      </w:tblPr>
      <w:tblGrid>
        <w:gridCol w:w="3765"/>
        <w:gridCol w:w="5400"/>
      </w:tblGrid>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r w:rsidRPr="0009677A">
              <w:rPr>
                <w:rFonts w:eastAsia="TimesNewRomanPSMT"/>
                <w:bCs/>
                <w:sz w:val="22"/>
                <w:szCs w:val="22"/>
                <w:lang w:val="ru-RU"/>
              </w:rPr>
              <w:t xml:space="preserve">Укупна цена без ПДВ-а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pacing w:before="240" w:after="240"/>
              <w:jc w:val="both"/>
              <w:rPr>
                <w:rFonts w:eastAsia="TimesNewRomanPSMT"/>
                <w:bCs/>
                <w:color w:val="FF0000"/>
                <w:lang w:val="ru-RU"/>
              </w:rPr>
            </w:pPr>
          </w:p>
        </w:tc>
      </w:tr>
      <w:tr w:rsidR="00A90DD6" w:rsidRPr="0009677A" w:rsidTr="00E54E4E">
        <w:tc>
          <w:tcPr>
            <w:tcW w:w="3765" w:type="dxa"/>
            <w:tcBorders>
              <w:top w:val="single" w:sz="4" w:space="0" w:color="000000"/>
              <w:left w:val="single" w:sz="4" w:space="0" w:color="000000"/>
              <w:bottom w:val="single" w:sz="4" w:space="0" w:color="000000"/>
            </w:tcBorders>
            <w:shd w:val="clear" w:color="auto" w:fill="auto"/>
          </w:tcPr>
          <w:p w:rsidR="00A90DD6" w:rsidRPr="0009677A" w:rsidRDefault="00A90DD6" w:rsidP="00E54E4E">
            <w:pPr>
              <w:spacing w:before="240" w:after="240"/>
              <w:jc w:val="both"/>
              <w:rPr>
                <w:rFonts w:eastAsia="TimesNewRomanPSMT"/>
                <w:bCs/>
                <w:lang w:val="ru-RU"/>
              </w:rPr>
            </w:pPr>
            <w:r w:rsidRPr="0009677A">
              <w:rPr>
                <w:rFonts w:eastAsia="TimesNewRomanPSMT"/>
                <w:bCs/>
                <w:sz w:val="22"/>
                <w:szCs w:val="22"/>
                <w:lang w:val="ru-RU"/>
              </w:rPr>
              <w:t>Укупна цена са ПДВ-ом</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A90DD6" w:rsidRPr="0009677A" w:rsidRDefault="00A90DD6" w:rsidP="00E54E4E">
            <w:pPr>
              <w:snapToGrid w:val="0"/>
              <w:spacing w:before="240" w:after="240"/>
              <w:jc w:val="both"/>
              <w:rPr>
                <w:rFonts w:eastAsia="TimesNewRomanPSMT"/>
                <w:bCs/>
                <w:color w:val="FF0000"/>
                <w:lang w:val="ru-RU"/>
              </w:rPr>
            </w:pP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ru-RU"/>
              </w:rPr>
            </w:pPr>
            <w:r w:rsidRPr="001A4E59">
              <w:rPr>
                <w:rFonts w:eastAsia="TimesNewRomanPSMT"/>
                <w:bCs/>
                <w:sz w:val="22"/>
                <w:szCs w:val="22"/>
                <w:lang w:val="ru-RU"/>
              </w:rPr>
              <w:t>Рок и начин плаћања</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Pr="001A4E59" w:rsidRDefault="00C914CA" w:rsidP="00C914CA">
            <w:pPr>
              <w:snapToGrid w:val="0"/>
              <w:spacing w:before="240" w:after="240"/>
              <w:jc w:val="both"/>
              <w:rPr>
                <w:rFonts w:eastAsia="TimesNewRomanPSMT"/>
                <w:bCs/>
                <w:lang w:val="ru-RU"/>
              </w:rPr>
            </w:pPr>
            <w:r w:rsidRPr="001A4E59">
              <w:rPr>
                <w:rFonts w:eastAsia="TimesNewRomanPSMT"/>
                <w:bCs/>
                <w:lang w:val="ru-RU"/>
              </w:rPr>
              <w:t>У законском року по испостављеној фактури</w:t>
            </w: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ru-RU"/>
              </w:rPr>
            </w:pPr>
            <w:r w:rsidRPr="001A4E59">
              <w:rPr>
                <w:rFonts w:eastAsia="TimesNewRomanPSMT"/>
                <w:bCs/>
                <w:sz w:val="22"/>
                <w:szCs w:val="22"/>
                <w:lang w:val="ru-RU"/>
              </w:rPr>
              <w:t>Рок важења понуде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Pr="001A4E59" w:rsidRDefault="00C914CA" w:rsidP="00C914CA">
            <w:pPr>
              <w:snapToGrid w:val="0"/>
              <w:spacing w:before="240" w:after="240"/>
              <w:jc w:val="both"/>
              <w:rPr>
                <w:rFonts w:eastAsia="TimesNewRomanPSMT"/>
                <w:bCs/>
                <w:lang w:val="ru-RU"/>
              </w:rPr>
            </w:pPr>
            <w:r w:rsidRPr="001A4E59">
              <w:rPr>
                <w:rFonts w:eastAsia="TimesNewRomanPSMT"/>
                <w:bCs/>
                <w:lang w:val="ru-RU"/>
              </w:rPr>
              <w:t xml:space="preserve">         ___________дана</w:t>
            </w:r>
          </w:p>
        </w:tc>
      </w:tr>
      <w:tr w:rsidR="00C914CA" w:rsidRPr="0009677A" w:rsidTr="00E54E4E">
        <w:tc>
          <w:tcPr>
            <w:tcW w:w="3765" w:type="dxa"/>
            <w:tcBorders>
              <w:top w:val="single" w:sz="4" w:space="0" w:color="000000"/>
              <w:left w:val="single" w:sz="4" w:space="0" w:color="000000"/>
              <w:bottom w:val="single" w:sz="4" w:space="0" w:color="000000"/>
            </w:tcBorders>
            <w:shd w:val="clear" w:color="auto" w:fill="auto"/>
          </w:tcPr>
          <w:p w:rsidR="00C914CA" w:rsidRPr="001A4E59" w:rsidRDefault="00C914CA" w:rsidP="00C914CA">
            <w:pPr>
              <w:spacing w:before="240" w:after="240"/>
              <w:jc w:val="both"/>
              <w:rPr>
                <w:rFonts w:eastAsia="TimesNewRomanPSMT"/>
                <w:bCs/>
                <w:lang w:val="sr-Cyrl-CS"/>
              </w:rPr>
            </w:pPr>
            <w:r w:rsidRPr="001A4E59">
              <w:rPr>
                <w:rFonts w:eastAsia="TimesNewRomanPSMT"/>
                <w:bCs/>
                <w:lang w:val="sr-Cyrl-CS"/>
              </w:rPr>
              <w:t xml:space="preserve">Рок </w:t>
            </w:r>
            <w:r w:rsidR="00816035">
              <w:rPr>
                <w:rFonts w:eastAsia="TimesNewRomanPSMT"/>
                <w:bCs/>
                <w:lang w:val="sr-Cyrl-CS"/>
              </w:rPr>
              <w:t xml:space="preserve">и место </w:t>
            </w:r>
            <w:r w:rsidRPr="001A4E59">
              <w:rPr>
                <w:rFonts w:eastAsia="TimesNewRomanPSMT"/>
                <w:bCs/>
                <w:lang w:val="sr-Cyrl-CS"/>
              </w:rPr>
              <w:t>испоруке</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C914CA" w:rsidRDefault="00C914CA" w:rsidP="00C914CA">
            <w:pPr>
              <w:snapToGrid w:val="0"/>
              <w:spacing w:before="240" w:after="240"/>
              <w:jc w:val="both"/>
              <w:rPr>
                <w:rFonts w:eastAsia="TimesNewRomanPSMT"/>
                <w:bCs/>
                <w:lang w:val="ru-RU"/>
              </w:rPr>
            </w:pPr>
            <w:r w:rsidRPr="001A4E59">
              <w:rPr>
                <w:rFonts w:eastAsia="TimesNewRomanPSMT"/>
                <w:bCs/>
                <w:lang w:val="ru-RU"/>
              </w:rPr>
              <w:t xml:space="preserve">  __________дана од дана потписивања уговора</w:t>
            </w:r>
          </w:p>
          <w:p w:rsidR="00816035" w:rsidRPr="00BC0F38" w:rsidRDefault="00816035" w:rsidP="00C914CA">
            <w:pPr>
              <w:snapToGrid w:val="0"/>
              <w:spacing w:before="240" w:after="240"/>
              <w:jc w:val="both"/>
              <w:rPr>
                <w:rFonts w:eastAsia="TimesNewRomanPSMT"/>
                <w:bCs/>
              </w:rPr>
            </w:pPr>
            <w:r>
              <w:rPr>
                <w:rFonts w:eastAsia="TimesNewRomanPSMT"/>
                <w:bCs/>
                <w:sz w:val="22"/>
                <w:szCs w:val="22"/>
                <w:lang w:val="ru-RU"/>
              </w:rPr>
              <w:t xml:space="preserve">паритет ф-цо </w:t>
            </w:r>
            <w:r w:rsidR="00BC0F38">
              <w:rPr>
                <w:rFonts w:eastAsia="TimesNewRomanPSMT"/>
                <w:bCs/>
                <w:sz w:val="22"/>
                <w:szCs w:val="22"/>
              </w:rPr>
              <w:t>Врдник</w:t>
            </w:r>
          </w:p>
        </w:tc>
      </w:tr>
    </w:tbl>
    <w:p w:rsidR="00A90DD6" w:rsidRPr="00A6364D" w:rsidRDefault="00A90DD6" w:rsidP="00A90DD6">
      <w:pPr>
        <w:jc w:val="both"/>
        <w:rPr>
          <w:rFonts w:eastAsia="TimesNewRomanPSMT"/>
          <w:bCs/>
          <w:sz w:val="22"/>
          <w:szCs w:val="22"/>
        </w:rPr>
      </w:pPr>
    </w:p>
    <w:p w:rsidR="00A90DD6" w:rsidRPr="009A6F19" w:rsidRDefault="00A90DD6" w:rsidP="00A90DD6">
      <w:pPr>
        <w:ind w:left="720" w:firstLine="720"/>
        <w:jc w:val="both"/>
        <w:rPr>
          <w:rFonts w:eastAsia="TimesNewRomanPSMT"/>
          <w:bCs/>
          <w:sz w:val="22"/>
          <w:szCs w:val="22"/>
        </w:rPr>
      </w:pPr>
      <w:r w:rsidRPr="009A6F19">
        <w:rPr>
          <w:rFonts w:eastAsia="TimesNewRomanPSMT"/>
          <w:bCs/>
          <w:sz w:val="22"/>
          <w:szCs w:val="22"/>
        </w:rPr>
        <w:t xml:space="preserve">Датум </w:t>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r>
      <w:r w:rsidRPr="009A6F19">
        <w:rPr>
          <w:rFonts w:eastAsia="TimesNewRomanPSMT"/>
          <w:bCs/>
          <w:sz w:val="22"/>
          <w:szCs w:val="22"/>
        </w:rPr>
        <w:tab/>
        <w:t xml:space="preserve">              Понуђач</w:t>
      </w:r>
    </w:p>
    <w:p w:rsidR="00A90DD6" w:rsidRPr="009A6F19" w:rsidRDefault="00A90DD6" w:rsidP="00A90DD6">
      <w:pPr>
        <w:ind w:left="2880" w:firstLine="720"/>
        <w:jc w:val="both"/>
        <w:rPr>
          <w:rFonts w:eastAsia="TimesNewRomanPS-BoldMT"/>
          <w:b/>
          <w:bCs/>
          <w:i/>
          <w:iCs/>
          <w:color w:val="002060"/>
          <w:sz w:val="22"/>
          <w:szCs w:val="22"/>
        </w:rPr>
      </w:pPr>
      <w:r w:rsidRPr="009A6F19">
        <w:rPr>
          <w:rFonts w:eastAsia="TimesNewRomanPSMT"/>
          <w:bCs/>
          <w:sz w:val="22"/>
          <w:szCs w:val="22"/>
        </w:rPr>
        <w:t xml:space="preserve">    М. П. </w:t>
      </w:r>
    </w:p>
    <w:p w:rsidR="00A90DD6" w:rsidRPr="009A6F19" w:rsidRDefault="00A90DD6" w:rsidP="00A90DD6">
      <w:pPr>
        <w:jc w:val="both"/>
        <w:rPr>
          <w:rFonts w:eastAsia="TimesNewRomanPS-BoldMT"/>
          <w:b/>
          <w:bCs/>
          <w:i/>
          <w:iCs/>
          <w:color w:val="002060"/>
          <w:sz w:val="22"/>
          <w:szCs w:val="22"/>
        </w:rPr>
      </w:pPr>
      <w:r w:rsidRPr="009A6F19">
        <w:rPr>
          <w:rFonts w:eastAsia="TimesNewRomanPS-BoldMT"/>
          <w:b/>
          <w:bCs/>
          <w:i/>
          <w:iCs/>
          <w:color w:val="002060"/>
          <w:sz w:val="22"/>
          <w:szCs w:val="22"/>
        </w:rPr>
        <w:t>_____________________________</w:t>
      </w:r>
      <w:r w:rsidRPr="009A6F19">
        <w:rPr>
          <w:rFonts w:eastAsia="TimesNewRomanPS-BoldMT"/>
          <w:b/>
          <w:bCs/>
          <w:i/>
          <w:iCs/>
          <w:color w:val="002060"/>
          <w:sz w:val="22"/>
          <w:szCs w:val="22"/>
        </w:rPr>
        <w:tab/>
      </w:r>
      <w:r w:rsidRPr="009A6F19">
        <w:rPr>
          <w:rFonts w:eastAsia="TimesNewRomanPS-BoldMT"/>
          <w:b/>
          <w:bCs/>
          <w:i/>
          <w:iCs/>
          <w:color w:val="002060"/>
          <w:sz w:val="22"/>
          <w:szCs w:val="22"/>
        </w:rPr>
        <w:tab/>
      </w:r>
      <w:r w:rsidRPr="009A6F19">
        <w:rPr>
          <w:rFonts w:eastAsia="TimesNewRomanPS-BoldMT"/>
          <w:b/>
          <w:bCs/>
          <w:i/>
          <w:iCs/>
          <w:color w:val="002060"/>
          <w:sz w:val="22"/>
          <w:szCs w:val="22"/>
        </w:rPr>
        <w:tab/>
        <w:t>________________________________</w:t>
      </w:r>
    </w:p>
    <w:p w:rsidR="00A90DD6" w:rsidRDefault="00A90DD6" w:rsidP="00A90DD6">
      <w:pPr>
        <w:jc w:val="both"/>
        <w:rPr>
          <w:rFonts w:eastAsia="TimesNewRomanPS-BoldMT"/>
          <w:b/>
          <w:bCs/>
          <w:i/>
          <w:iCs/>
          <w:color w:val="002060"/>
          <w:sz w:val="22"/>
          <w:szCs w:val="22"/>
        </w:rPr>
      </w:pPr>
    </w:p>
    <w:p w:rsidR="00C45512" w:rsidRPr="00C45512" w:rsidRDefault="00C45512" w:rsidP="00A90DD6">
      <w:pPr>
        <w:jc w:val="both"/>
        <w:rPr>
          <w:rFonts w:eastAsia="TimesNewRomanPS-BoldMT"/>
          <w:b/>
          <w:bCs/>
          <w:i/>
          <w:iCs/>
          <w:color w:val="002060"/>
          <w:sz w:val="22"/>
          <w:szCs w:val="22"/>
        </w:rPr>
      </w:pPr>
    </w:p>
    <w:p w:rsidR="00A90DD6" w:rsidRPr="009A6F19" w:rsidRDefault="00A90DD6" w:rsidP="00A90DD6">
      <w:pPr>
        <w:jc w:val="both"/>
        <w:rPr>
          <w:i/>
          <w:iCs/>
          <w:sz w:val="20"/>
          <w:szCs w:val="20"/>
        </w:rPr>
      </w:pPr>
      <w:r w:rsidRPr="009A6F19">
        <w:rPr>
          <w:b/>
          <w:bCs/>
          <w:i/>
          <w:iCs/>
          <w:sz w:val="20"/>
          <w:szCs w:val="20"/>
          <w:u w:val="single"/>
        </w:rPr>
        <w:t>Напомене:</w:t>
      </w:r>
      <w:r w:rsidRPr="009A6F19">
        <w:rPr>
          <w:b/>
          <w:bCs/>
          <w:i/>
          <w:iCs/>
          <w:sz w:val="20"/>
          <w:szCs w:val="20"/>
        </w:rPr>
        <w:t xml:space="preserve"> </w:t>
      </w:r>
    </w:p>
    <w:p w:rsidR="00A90DD6" w:rsidRDefault="00A90DD6" w:rsidP="00A90DD6">
      <w:pPr>
        <w:jc w:val="both"/>
        <w:rPr>
          <w:i/>
          <w:iCs/>
          <w:sz w:val="20"/>
          <w:szCs w:val="20"/>
        </w:rPr>
      </w:pPr>
      <w:r w:rsidRPr="009A6F19">
        <w:rPr>
          <w:i/>
          <w:iCs/>
          <w:sz w:val="20"/>
          <w:szCs w:val="20"/>
        </w:rPr>
        <w:t xml:space="preserve">Образац понуде понуђач мора да попуни, овери печатом и потпише, чиме </w:t>
      </w:r>
      <w:r w:rsidRPr="009A6F19">
        <w:rPr>
          <w:i/>
          <w:iCs/>
          <w:sz w:val="20"/>
          <w:szCs w:val="20"/>
          <w:lang w:val="sr-Cyrl-CS"/>
        </w:rPr>
        <w:t>п</w:t>
      </w:r>
      <w:r w:rsidRPr="009A6F19">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w:t>
      </w:r>
    </w:p>
    <w:p w:rsidR="00A90DD6" w:rsidRDefault="00A90DD6" w:rsidP="00BE5021">
      <w:pPr>
        <w:jc w:val="both"/>
        <w:rPr>
          <w:i/>
          <w:iCs/>
          <w:sz w:val="20"/>
          <w:szCs w:val="20"/>
        </w:rPr>
      </w:pPr>
      <w:r w:rsidRPr="009A6F19">
        <w:rPr>
          <w:i/>
          <w:iCs/>
          <w:sz w:val="20"/>
          <w:szCs w:val="20"/>
        </w:rPr>
        <w:t>понуђача може да одреди једног понуђача из групе који ће попунити, потписати и печатом оверити образац понуде</w:t>
      </w:r>
    </w:p>
    <w:p w:rsidR="00C45512" w:rsidRPr="00C45512" w:rsidRDefault="00C45512" w:rsidP="00BE5021">
      <w:pPr>
        <w:jc w:val="both"/>
        <w:rPr>
          <w:i/>
          <w:iCs/>
          <w:sz w:val="22"/>
          <w:szCs w:val="22"/>
        </w:rPr>
      </w:pPr>
    </w:p>
    <w:p w:rsidR="00A90DD6" w:rsidRPr="00A6364D" w:rsidRDefault="00A90DD6" w:rsidP="00A90DD6"/>
    <w:p w:rsidR="00A90DD6" w:rsidRDefault="00A90DD6" w:rsidP="00A90DD6">
      <w:pPr>
        <w:jc w:val="center"/>
        <w:rPr>
          <w:lang w:val="sr-Cyrl-CS"/>
        </w:rPr>
      </w:pPr>
      <w:r>
        <w:rPr>
          <w:b/>
          <w:sz w:val="28"/>
          <w:szCs w:val="28"/>
        </w:rPr>
        <w:lastRenderedPageBreak/>
        <w:t>7</w:t>
      </w:r>
      <w:r w:rsidRPr="00304C01">
        <w:rPr>
          <w:b/>
          <w:sz w:val="28"/>
          <w:szCs w:val="28"/>
          <w:lang w:val="sr-Cyrl-CS"/>
        </w:rPr>
        <w:t xml:space="preserve"> -1.</w:t>
      </w:r>
      <w:r>
        <w:rPr>
          <w:lang w:val="sr-Cyrl-CS"/>
        </w:rPr>
        <w:t xml:space="preserve">  </w:t>
      </w:r>
      <w:r w:rsidRPr="00064408">
        <w:rPr>
          <w:b/>
          <w:lang w:val="sr-Cyrl-CS"/>
        </w:rPr>
        <w:t>ТАБЕЛАРНИ ДЕО ПОНУДЕ СПЕЦИФИКАЦИЈА</w:t>
      </w:r>
    </w:p>
    <w:p w:rsidR="009A667E" w:rsidRDefault="00A90DD6" w:rsidP="00E917B9">
      <w:pPr>
        <w:rPr>
          <w:b/>
          <w:sz w:val="28"/>
          <w:szCs w:val="28"/>
        </w:rPr>
      </w:pPr>
      <w:r>
        <w:rPr>
          <w:b/>
          <w:sz w:val="28"/>
          <w:szCs w:val="28"/>
        </w:rPr>
        <w:t xml:space="preserve">               </w:t>
      </w:r>
      <w:r w:rsidR="00A5162C">
        <w:rPr>
          <w:b/>
          <w:sz w:val="28"/>
          <w:szCs w:val="28"/>
        </w:rPr>
        <w:t xml:space="preserve">                    </w:t>
      </w:r>
      <w:r>
        <w:rPr>
          <w:b/>
          <w:sz w:val="28"/>
          <w:szCs w:val="28"/>
        </w:rPr>
        <w:t xml:space="preserve"> </w:t>
      </w:r>
      <w:r w:rsidR="00BC0F38">
        <w:rPr>
          <w:b/>
          <w:sz w:val="28"/>
          <w:szCs w:val="28"/>
        </w:rPr>
        <w:t>Партија бр.4  Опрема и алат за електричара</w:t>
      </w:r>
    </w:p>
    <w:p w:rsidR="00C45512" w:rsidRPr="00C45512" w:rsidRDefault="00C45512" w:rsidP="00E917B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4412"/>
        <w:gridCol w:w="963"/>
        <w:gridCol w:w="991"/>
        <w:gridCol w:w="1084"/>
        <w:gridCol w:w="1423"/>
      </w:tblGrid>
      <w:tr w:rsidR="00CA3BCA" w:rsidRPr="00703C13" w:rsidTr="00327FCC">
        <w:tc>
          <w:tcPr>
            <w:tcW w:w="748"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C60835">
            <w:pPr>
              <w:rPr>
                <w:b/>
              </w:rPr>
            </w:pPr>
            <w:r>
              <w:rPr>
                <w:b/>
              </w:rPr>
              <w:t>Ред.</w:t>
            </w:r>
          </w:p>
          <w:p w:rsidR="00CA3BCA" w:rsidRPr="00D47D62" w:rsidRDefault="00CA3BCA" w:rsidP="00C60835">
            <w:pPr>
              <w:rPr>
                <w:b/>
              </w:rPr>
            </w:pPr>
            <w:r>
              <w:rPr>
                <w:b/>
              </w:rPr>
              <w:t>број</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C60835">
            <w:pPr>
              <w:rPr>
                <w:b/>
              </w:rPr>
            </w:pPr>
          </w:p>
          <w:p w:rsidR="00CA3BCA" w:rsidRPr="00D47D62" w:rsidRDefault="00CA3BCA" w:rsidP="00C60835">
            <w:pPr>
              <w:jc w:val="center"/>
              <w:rPr>
                <w:b/>
              </w:rPr>
            </w:pPr>
            <w:r>
              <w:rPr>
                <w:b/>
              </w:rPr>
              <w:t>ОПИС</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A3BCA" w:rsidRPr="00D47D62" w:rsidRDefault="00CA3BCA" w:rsidP="00C60835">
            <w:pPr>
              <w:rPr>
                <w:b/>
              </w:rPr>
            </w:pPr>
            <w:r>
              <w:rPr>
                <w:b/>
              </w:rPr>
              <w:t>Јед. мере</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C60835">
            <w:pPr>
              <w:rPr>
                <w:b/>
              </w:rPr>
            </w:pPr>
          </w:p>
          <w:p w:rsidR="00CA3BCA" w:rsidRDefault="00CA3BCA" w:rsidP="00C60835">
            <w:pPr>
              <w:rPr>
                <w:b/>
              </w:rPr>
            </w:pPr>
            <w:r>
              <w:rPr>
                <w:b/>
              </w:rPr>
              <w:t>Koлич.</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CA3BCA" w:rsidRPr="008714C6" w:rsidRDefault="00CA3BCA" w:rsidP="00C60835">
            <w:pPr>
              <w:rPr>
                <w:b/>
              </w:rPr>
            </w:pPr>
            <w:r>
              <w:rPr>
                <w:b/>
              </w:rPr>
              <w:t>Цена по јед. мере без ПДВ-а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CA3BCA" w:rsidRPr="008714C6" w:rsidRDefault="00CA3BCA" w:rsidP="00C60835">
            <w:pPr>
              <w:rPr>
                <w:b/>
              </w:rPr>
            </w:pPr>
            <w:r>
              <w:rPr>
                <w:b/>
              </w:rPr>
              <w:t>Укупан износ без ПДВ-а</w:t>
            </w:r>
          </w:p>
        </w:tc>
      </w:tr>
      <w:tr w:rsidR="00CA3BCA" w:rsidRPr="00BE5021" w:rsidTr="00327FCC">
        <w:trPr>
          <w:trHeight w:val="618"/>
        </w:trPr>
        <w:tc>
          <w:tcPr>
            <w:tcW w:w="748"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pPr>
              <w:jc w:val="center"/>
            </w:pPr>
          </w:p>
          <w:p w:rsidR="00CA3BCA" w:rsidRPr="00BE5021" w:rsidRDefault="00CA3BCA" w:rsidP="000859A7">
            <w:pPr>
              <w:jc w:val="center"/>
            </w:pPr>
            <w:r w:rsidRPr="00BE5021">
              <w:rPr>
                <w:sz w:val="22"/>
                <w:szCs w:val="22"/>
              </w:rPr>
              <w:t>1.</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3BCA" w:rsidRDefault="00327FCC" w:rsidP="000859A7">
            <w:r>
              <w:t xml:space="preserve">Испорука пећи за сушење ел. </w:t>
            </w:r>
            <w:r w:rsidR="007D4756">
              <w:t>М</w:t>
            </w:r>
            <w:r>
              <w:t>отора</w:t>
            </w:r>
          </w:p>
          <w:p w:rsidR="007D4756" w:rsidRPr="007D4756" w:rsidRDefault="007D4756" w:rsidP="000859A7">
            <w:r>
              <w:t>Снаге 20 KW са термостатом и прекострујном заштитом, са вентилатором за издувавање штетних гасова.</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7D4756" w:rsidRDefault="007D4756" w:rsidP="000859A7">
            <w:r>
              <w:t xml:space="preserve">  </w:t>
            </w:r>
          </w:p>
          <w:p w:rsidR="007D4756" w:rsidRDefault="007D4756" w:rsidP="000859A7"/>
          <w:p w:rsidR="00CA3BCA" w:rsidRPr="00327FCC" w:rsidRDefault="007D4756" w:rsidP="000859A7">
            <w:r>
              <w:t xml:space="preserve"> </w:t>
            </w:r>
            <w:r w:rsidR="00327FCC">
              <w:t>ком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0859A7">
            <w:pPr>
              <w:jc w:val="center"/>
            </w:pPr>
          </w:p>
          <w:p w:rsidR="007D4756" w:rsidRDefault="007D4756" w:rsidP="000859A7">
            <w:pPr>
              <w:jc w:val="center"/>
            </w:pPr>
          </w:p>
          <w:p w:rsidR="00327FCC" w:rsidRPr="00327FCC" w:rsidRDefault="00327FCC" w:rsidP="000859A7">
            <w:pPr>
              <w:jc w:val="center"/>
            </w:pPr>
            <w:r>
              <w:t>1</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c>
          <w:tcPr>
            <w:tcW w:w="1423"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r>
      <w:tr w:rsidR="00CA3BCA" w:rsidRPr="00BE5021" w:rsidTr="00327FCC">
        <w:trPr>
          <w:trHeight w:val="618"/>
        </w:trPr>
        <w:tc>
          <w:tcPr>
            <w:tcW w:w="748"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pPr>
              <w:jc w:val="center"/>
            </w:pPr>
          </w:p>
          <w:p w:rsidR="00CA3BCA" w:rsidRPr="00BE5021" w:rsidRDefault="00CA3BCA" w:rsidP="000859A7">
            <w:pPr>
              <w:jc w:val="center"/>
            </w:pPr>
            <w:r w:rsidRPr="00BE5021">
              <w:rPr>
                <w:sz w:val="22"/>
                <w:szCs w:val="22"/>
              </w:rPr>
              <w:t>2.</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0859A7"/>
          <w:p w:rsidR="00327FCC" w:rsidRPr="007D4756" w:rsidRDefault="00327FCC" w:rsidP="000859A7">
            <w:r>
              <w:t>Моталица електрична</w:t>
            </w:r>
            <w:r w:rsidR="007D4756">
              <w:t xml:space="preserve"> 1,5KW, број обртаја од 0-3000 об/мин са посмарком за подешавање слагања навоја у лево и десно</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0859A7"/>
          <w:p w:rsidR="00327FCC" w:rsidRPr="00327FCC" w:rsidRDefault="007D4756" w:rsidP="000859A7">
            <w:r>
              <w:t xml:space="preserve"> </w:t>
            </w:r>
            <w:r w:rsidR="00327FCC">
              <w:t>ком</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A3BCA" w:rsidRDefault="00CA3BCA" w:rsidP="000859A7">
            <w:pPr>
              <w:jc w:val="center"/>
            </w:pPr>
          </w:p>
          <w:p w:rsidR="00327FCC" w:rsidRPr="00327FCC" w:rsidRDefault="00327FCC" w:rsidP="000859A7">
            <w:pPr>
              <w:jc w:val="center"/>
            </w:pPr>
            <w:r>
              <w:t>1</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c>
          <w:tcPr>
            <w:tcW w:w="1423" w:type="dxa"/>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r>
      <w:tr w:rsidR="00CA3BCA" w:rsidRPr="00BE5021" w:rsidTr="00327FCC">
        <w:tc>
          <w:tcPr>
            <w:tcW w:w="7114" w:type="dxa"/>
            <w:gridSpan w:val="4"/>
            <w:tcBorders>
              <w:top w:val="single" w:sz="4" w:space="0" w:color="auto"/>
              <w:left w:val="single" w:sz="4" w:space="0" w:color="auto"/>
              <w:bottom w:val="single" w:sz="4" w:space="0" w:color="auto"/>
              <w:right w:val="single" w:sz="4" w:space="0" w:color="auto"/>
            </w:tcBorders>
            <w:shd w:val="clear" w:color="auto" w:fill="auto"/>
          </w:tcPr>
          <w:p w:rsidR="00C45512" w:rsidRDefault="00C45512" w:rsidP="00C60835">
            <w:pPr>
              <w:jc w:val="center"/>
              <w:rPr>
                <w:b/>
              </w:rPr>
            </w:pPr>
          </w:p>
          <w:p w:rsidR="00CA3BCA" w:rsidRPr="00BE5021" w:rsidRDefault="00CA3BCA" w:rsidP="00C60835">
            <w:pPr>
              <w:jc w:val="center"/>
            </w:pPr>
            <w:r w:rsidRPr="00BE5021">
              <w:rPr>
                <w:b/>
                <w:sz w:val="22"/>
                <w:szCs w:val="22"/>
              </w:rPr>
              <w:t>Укупно без ПДВ-а::</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r>
      <w:tr w:rsidR="00CA3BCA" w:rsidRPr="00BE5021" w:rsidTr="00327FCC">
        <w:tc>
          <w:tcPr>
            <w:tcW w:w="7114" w:type="dxa"/>
            <w:gridSpan w:val="4"/>
            <w:tcBorders>
              <w:top w:val="single" w:sz="4" w:space="0" w:color="auto"/>
              <w:left w:val="single" w:sz="4" w:space="0" w:color="auto"/>
              <w:bottom w:val="single" w:sz="4" w:space="0" w:color="auto"/>
              <w:right w:val="single" w:sz="4" w:space="0" w:color="auto"/>
            </w:tcBorders>
            <w:shd w:val="clear" w:color="auto" w:fill="auto"/>
          </w:tcPr>
          <w:p w:rsidR="00C45512" w:rsidRDefault="00C45512" w:rsidP="00C60835">
            <w:pPr>
              <w:jc w:val="center"/>
              <w:rPr>
                <w:b/>
              </w:rPr>
            </w:pPr>
          </w:p>
          <w:p w:rsidR="00CA3BCA" w:rsidRPr="00BE5021" w:rsidRDefault="00CA3BCA" w:rsidP="00C60835">
            <w:pPr>
              <w:jc w:val="center"/>
            </w:pPr>
            <w:r w:rsidRPr="00BE5021">
              <w:rPr>
                <w:b/>
                <w:sz w:val="22"/>
                <w:szCs w:val="22"/>
              </w:rPr>
              <w:t>ПДВ:</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r>
      <w:tr w:rsidR="00CA3BCA" w:rsidRPr="00BE5021" w:rsidTr="00327FCC">
        <w:tc>
          <w:tcPr>
            <w:tcW w:w="7114" w:type="dxa"/>
            <w:gridSpan w:val="4"/>
            <w:tcBorders>
              <w:top w:val="single" w:sz="4" w:space="0" w:color="auto"/>
              <w:left w:val="single" w:sz="4" w:space="0" w:color="auto"/>
              <w:bottom w:val="single" w:sz="4" w:space="0" w:color="auto"/>
              <w:right w:val="single" w:sz="4" w:space="0" w:color="auto"/>
            </w:tcBorders>
            <w:shd w:val="clear" w:color="auto" w:fill="auto"/>
          </w:tcPr>
          <w:p w:rsidR="00C45512" w:rsidRDefault="00C45512" w:rsidP="00C60835">
            <w:pPr>
              <w:jc w:val="center"/>
              <w:rPr>
                <w:b/>
              </w:rPr>
            </w:pPr>
          </w:p>
          <w:p w:rsidR="00CA3BCA" w:rsidRPr="00BE5021" w:rsidRDefault="00CA3BCA" w:rsidP="00C60835">
            <w:pPr>
              <w:jc w:val="center"/>
            </w:pPr>
            <w:r w:rsidRPr="00BE5021">
              <w:rPr>
                <w:b/>
                <w:sz w:val="22"/>
                <w:szCs w:val="22"/>
              </w:rPr>
              <w:t>Укупно  са ПДВ-ом:</w:t>
            </w:r>
          </w:p>
        </w:tc>
        <w:tc>
          <w:tcPr>
            <w:tcW w:w="2507" w:type="dxa"/>
            <w:gridSpan w:val="2"/>
            <w:tcBorders>
              <w:top w:val="single" w:sz="4" w:space="0" w:color="auto"/>
              <w:left w:val="single" w:sz="4" w:space="0" w:color="auto"/>
              <w:bottom w:val="single" w:sz="4" w:space="0" w:color="auto"/>
              <w:right w:val="single" w:sz="4" w:space="0" w:color="auto"/>
            </w:tcBorders>
            <w:shd w:val="clear" w:color="auto" w:fill="auto"/>
          </w:tcPr>
          <w:p w:rsidR="00CA3BCA" w:rsidRPr="00BE5021" w:rsidRDefault="00CA3BCA" w:rsidP="000859A7"/>
        </w:tc>
      </w:tr>
    </w:tbl>
    <w:p w:rsidR="009A667E" w:rsidRPr="00BE5021" w:rsidRDefault="009A667E" w:rsidP="009A667E">
      <w:pPr>
        <w:tabs>
          <w:tab w:val="left" w:pos="8475"/>
        </w:tabs>
        <w:rPr>
          <w:sz w:val="22"/>
          <w:szCs w:val="22"/>
        </w:rPr>
      </w:pPr>
    </w:p>
    <w:p w:rsidR="00A90DD6" w:rsidRPr="00B65E5D" w:rsidRDefault="00A90DD6" w:rsidP="00B65E5D">
      <w:pPr>
        <w:tabs>
          <w:tab w:val="left" w:pos="1500"/>
        </w:tabs>
        <w:rPr>
          <w:b/>
          <w:sz w:val="20"/>
          <w:szCs w:val="20"/>
        </w:rPr>
      </w:pPr>
    </w:p>
    <w:p w:rsidR="00A90DD6" w:rsidRDefault="00A90DD6" w:rsidP="00A90DD6">
      <w:pPr>
        <w:tabs>
          <w:tab w:val="left" w:pos="1500"/>
        </w:tabs>
        <w:ind w:left="1020"/>
        <w:jc w:val="center"/>
        <w:rPr>
          <w:b/>
          <w:sz w:val="20"/>
          <w:szCs w:val="20"/>
        </w:rPr>
      </w:pPr>
    </w:p>
    <w:p w:rsidR="00A90DD6" w:rsidRPr="00A6364D" w:rsidRDefault="00A90DD6" w:rsidP="00A90DD6">
      <w:pPr>
        <w:tabs>
          <w:tab w:val="left" w:pos="1500"/>
        </w:tabs>
        <w:ind w:left="1020"/>
        <w:jc w:val="center"/>
        <w:rPr>
          <w:b/>
          <w:sz w:val="20"/>
          <w:szCs w:val="20"/>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A90DD6" w:rsidRPr="0018649F" w:rsidRDefault="00A90DD6" w:rsidP="00A90DD6">
      <w:r>
        <w:rPr>
          <w:lang w:val="sr-Cyrl-CS"/>
        </w:rPr>
        <w:t>________________                             М.П.            ___________________________</w:t>
      </w:r>
    </w:p>
    <w:p w:rsidR="00A90DD6" w:rsidRDefault="00A90DD6" w:rsidP="00A90DD6">
      <w:pPr>
        <w:rPr>
          <w:rFonts w:ascii="Calibri" w:eastAsia="Calibri" w:hAnsi="Calibri" w:cs="Calibri"/>
          <w:sz w:val="18"/>
          <w:szCs w:val="18"/>
          <w:lang w:val="en-US"/>
        </w:rPr>
      </w:pPr>
    </w:p>
    <w:p w:rsidR="00E80833" w:rsidRPr="00BE5021" w:rsidRDefault="00E80833" w:rsidP="00A90DD6">
      <w:pPr>
        <w:tabs>
          <w:tab w:val="left" w:pos="1935"/>
        </w:tabs>
        <w:rPr>
          <w:sz w:val="22"/>
          <w:szCs w:val="22"/>
        </w:rPr>
      </w:pPr>
    </w:p>
    <w:p w:rsidR="00A90DD6" w:rsidRPr="004E118C" w:rsidRDefault="00A90DD6" w:rsidP="00A90DD6">
      <w:pPr>
        <w:tabs>
          <w:tab w:val="left" w:pos="1935"/>
        </w:tabs>
        <w:rPr>
          <w:b/>
          <w:lang w:val="en-U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C45512" w:rsidRDefault="00C45512" w:rsidP="00A90DD6">
      <w:pPr>
        <w:tabs>
          <w:tab w:val="left" w:pos="1935"/>
        </w:tabs>
        <w:jc w:val="center"/>
        <w:rPr>
          <w:b/>
          <w:lang w:val="sr-Cyrl-CS"/>
        </w:rPr>
      </w:pPr>
    </w:p>
    <w:p w:rsidR="00A90DD6" w:rsidRDefault="00A90DD6" w:rsidP="00A90DD6">
      <w:pPr>
        <w:tabs>
          <w:tab w:val="left" w:pos="1935"/>
        </w:tabs>
        <w:jc w:val="center"/>
        <w:rPr>
          <w:b/>
          <w:lang w:val="sr-Cyrl-CS"/>
        </w:rPr>
      </w:pPr>
      <w:r>
        <w:rPr>
          <w:b/>
          <w:lang w:val="sr-Cyrl-CS"/>
        </w:rPr>
        <w:lastRenderedPageBreak/>
        <w:t>8</w:t>
      </w:r>
      <w:r>
        <w:rPr>
          <w:b/>
          <w:lang w:val="en-US"/>
        </w:rPr>
        <w:t xml:space="preserve">.   </w:t>
      </w:r>
      <w:r>
        <w:rPr>
          <w:b/>
          <w:lang w:val="sr-Cyrl-CS"/>
        </w:rPr>
        <w:t>ОБРАЗАЦ ИЗЈАВЕ О НЕЗАВИСНОЈ ПОНУДИ</w:t>
      </w:r>
    </w:p>
    <w:p w:rsidR="00A90DD6" w:rsidRDefault="00FA4E2B" w:rsidP="00A90DD6">
      <w:pPr>
        <w:tabs>
          <w:tab w:val="left" w:pos="1935"/>
        </w:tabs>
        <w:jc w:val="center"/>
        <w:rPr>
          <w:b/>
          <w:lang w:val="en-US"/>
        </w:rPr>
      </w:pPr>
      <w:r>
        <w:rPr>
          <w:b/>
          <w:lang w:val="sr-Cyrl-CS"/>
        </w:rPr>
        <w:t xml:space="preserve">  ЗА ПАРТИЈУ бр. </w:t>
      </w:r>
      <w:r>
        <w:rPr>
          <w:b/>
          <w:lang w:val="en-US"/>
        </w:rPr>
        <w:t>4</w:t>
      </w:r>
      <w:r w:rsidR="00A90DD6">
        <w:rPr>
          <w:b/>
          <w:lang w:val="sr-Cyrl-CS"/>
        </w:rPr>
        <w:t xml:space="preserve">  </w:t>
      </w: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pPr>
    </w:p>
    <w:p w:rsidR="00A90DD6" w:rsidRDefault="00A90DD6" w:rsidP="00A90DD6">
      <w:pPr>
        <w:tabs>
          <w:tab w:val="left" w:pos="1935"/>
        </w:tabs>
        <w:jc w:val="both"/>
        <w:rPr>
          <w:lang w:val="sr-Cyrl-CS"/>
        </w:rPr>
      </w:pPr>
      <w:r>
        <w:rPr>
          <w:lang w:val="sr-Cyrl-CS"/>
        </w:rPr>
        <w:t xml:space="preserve"> </w:t>
      </w:r>
      <w:r>
        <w:t xml:space="preserve">             </w:t>
      </w:r>
      <w:r>
        <w:rPr>
          <w:lang w:val="sr-Cyrl-CS"/>
        </w:rPr>
        <w:t>У складу са чланом 26. и 61. став 4. тачка 9) Закона о јавним набавкама („Службени гласник РС“, број 124/2012</w:t>
      </w:r>
      <w:r w:rsidR="00BC0F38">
        <w:rPr>
          <w:lang w:val="sr-Cyrl-CS"/>
        </w:rPr>
        <w:t>, 14//2015</w:t>
      </w:r>
      <w:r>
        <w:rPr>
          <w:lang w:val="sr-Cyrl-CS"/>
        </w:rPr>
        <w:t xml:space="preserve">) и члана 20. Правилника о обавезним елеметима конкурсне документације у поступцима јавних набавки начину доказивања испуњености услова(„Службени гласник РС“, број 29/2013) понуђач ___________________________________________________ из ___________________ ул.________________________________ бр.___     даје </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Default="00A90DD6" w:rsidP="00A90DD6">
      <w:pPr>
        <w:tabs>
          <w:tab w:val="left" w:pos="1935"/>
        </w:tabs>
        <w:jc w:val="center"/>
        <w:rPr>
          <w:lang w:val="sr-Cyrl-CS"/>
        </w:rPr>
      </w:pPr>
      <w:r>
        <w:rPr>
          <w:b/>
          <w:lang w:val="sr-Cyrl-CS"/>
        </w:rPr>
        <w:t>ИЗЈАВУ  О  НЕЗАВИСНОЈ  ПОНУДИ</w:t>
      </w:r>
    </w:p>
    <w:p w:rsidR="00A90DD6" w:rsidRDefault="00A90DD6" w:rsidP="00A90DD6">
      <w:pPr>
        <w:tabs>
          <w:tab w:val="left" w:pos="1935"/>
        </w:tabs>
        <w:jc w:val="both"/>
        <w:rPr>
          <w:lang w:val="sr-Cyrl-CS"/>
        </w:rPr>
      </w:pPr>
    </w:p>
    <w:p w:rsidR="00A90DD6" w:rsidRDefault="00A90DD6" w:rsidP="00A90DD6">
      <w:pPr>
        <w:tabs>
          <w:tab w:val="left" w:pos="1935"/>
        </w:tabs>
        <w:jc w:val="both"/>
        <w:rPr>
          <w:lang w:val="sr-Cyrl-CS"/>
        </w:rPr>
      </w:pPr>
    </w:p>
    <w:p w:rsidR="00A90DD6" w:rsidRPr="00A7349E" w:rsidRDefault="00A90DD6" w:rsidP="00A90DD6">
      <w:pPr>
        <w:jc w:val="both"/>
        <w:rPr>
          <w:bCs/>
          <w:lang w:val="sr-Cyrl-CS"/>
        </w:rPr>
      </w:pPr>
      <w:r>
        <w:rPr>
          <w:lang w:val="sr-Cyrl-CS"/>
        </w:rPr>
        <w:t xml:space="preserve"> под пуном материјалном и кривичном одговорношћу потврђује да је пону</w:t>
      </w:r>
      <w:r w:rsidR="00BC0F38">
        <w:rPr>
          <w:lang w:val="sr-Cyrl-CS"/>
        </w:rPr>
        <w:t>ду број _______  од _______.2015</w:t>
      </w:r>
      <w:r>
        <w:rPr>
          <w:lang w:val="sr-Cyrl-CS"/>
        </w:rPr>
        <w:t xml:space="preserve">.године за </w:t>
      </w:r>
      <w:r>
        <w:rPr>
          <w:sz w:val="22"/>
          <w:szCs w:val="22"/>
          <w:lang w:val="sr-Cyrl-CS"/>
        </w:rPr>
        <w:t>јавну набавку мале вредности  обликоване по партијама :</w:t>
      </w:r>
      <w:r w:rsidR="00A5162C" w:rsidRPr="00A5162C">
        <w:rPr>
          <w:bCs/>
        </w:rPr>
        <w:t xml:space="preserve"> </w:t>
      </w:r>
      <w:r w:rsidR="00BC0F38" w:rsidRPr="00C204B0">
        <w:rPr>
          <w:bCs/>
        </w:rPr>
        <w:t>Набавка добара</w:t>
      </w:r>
      <w:r w:rsidR="00BC0F38" w:rsidRPr="00C204B0">
        <w:t xml:space="preserve"> </w:t>
      </w:r>
      <w:r w:rsidR="00BC0F38">
        <w:t xml:space="preserve"> за економско оснаживање интерно расељених лица на територији општине Ириг, кроз доходовне активности,</w:t>
      </w:r>
      <w:r w:rsidR="00BC0F38" w:rsidRPr="00C204B0">
        <w:rPr>
          <w:bCs/>
        </w:rPr>
        <w:t xml:space="preserve"> </w:t>
      </w:r>
      <w:r w:rsidR="00BC0F38">
        <w:rPr>
          <w:bCs/>
        </w:rPr>
        <w:t xml:space="preserve">обликована у 4 посебне </w:t>
      </w:r>
      <w:r w:rsidR="00BC0F38" w:rsidRPr="00C204B0">
        <w:rPr>
          <w:bCs/>
        </w:rPr>
        <w:t xml:space="preserve"> исто</w:t>
      </w:r>
      <w:r w:rsidR="00BC0F38">
        <w:rPr>
          <w:bCs/>
        </w:rPr>
        <w:t xml:space="preserve">врсне целине </w:t>
      </w:r>
      <w:r w:rsidR="00BC0F38" w:rsidRPr="00C204B0">
        <w:rPr>
          <w:bCs/>
        </w:rPr>
        <w:t xml:space="preserve"> па</w:t>
      </w:r>
      <w:r w:rsidR="00BC0F38">
        <w:rPr>
          <w:bCs/>
        </w:rPr>
        <w:t>ртије</w:t>
      </w:r>
      <w:r w:rsidR="00BC0F38">
        <w:rPr>
          <w:bCs/>
          <w:lang w:val="sr-Cyrl-CS"/>
        </w:rPr>
        <w:t xml:space="preserve"> ,Партија бр. 4.  Опрема и алат за електричара</w:t>
      </w:r>
      <w:r w:rsidR="00BC0F38" w:rsidRPr="00EF2E1C">
        <w:rPr>
          <w:sz w:val="22"/>
          <w:szCs w:val="22"/>
          <w:lang w:val="sr-Cyrl-CS"/>
        </w:rPr>
        <w:t>“</w:t>
      </w:r>
      <w:r>
        <w:rPr>
          <w:lang w:val="sr-Cyrl-CS"/>
        </w:rPr>
        <w:t>,број  ЈНМВ 01-404-</w:t>
      </w:r>
      <w:r>
        <w:rPr>
          <w:lang w:val="en-US"/>
        </w:rPr>
        <w:t xml:space="preserve"> </w:t>
      </w:r>
      <w:r w:rsidR="00C45512">
        <w:rPr>
          <w:lang w:val="sr-Cyrl-CS"/>
        </w:rPr>
        <w:t>35</w:t>
      </w:r>
      <w:r w:rsidR="00BC0F38">
        <w:rPr>
          <w:lang w:val="sr-Cyrl-CS"/>
        </w:rPr>
        <w:t>/2015</w:t>
      </w:r>
      <w:r>
        <w:rPr>
          <w:lang w:val="sr-Cyrl-CS"/>
        </w:rPr>
        <w:t>, по Позиву за подношење понуда  објављеног  на Порталу управе за јавне набавке и на интерне</w:t>
      </w:r>
      <w:r w:rsidR="00BC0F38">
        <w:rPr>
          <w:lang w:val="sr-Cyrl-CS"/>
        </w:rPr>
        <w:t>т</w:t>
      </w:r>
      <w:r w:rsidR="00C45512">
        <w:rPr>
          <w:lang w:val="sr-Cyrl-CS"/>
        </w:rPr>
        <w:t xml:space="preserve"> страници Општине Ириг, дана 06.07</w:t>
      </w:r>
      <w:r w:rsidR="00BC0F38">
        <w:rPr>
          <w:lang w:val="sr-Cyrl-CS"/>
        </w:rPr>
        <w:t>.2015</w:t>
      </w:r>
      <w:r>
        <w:rPr>
          <w:lang w:val="sr-Cyrl-CS"/>
        </w:rPr>
        <w:t xml:space="preserve">.године  </w:t>
      </w:r>
      <w:r>
        <w:rPr>
          <w:b/>
          <w:lang w:val="sr-Cyrl-CS"/>
        </w:rPr>
        <w:t>поднео независно, без договора са другим понуђачима или заинтересованим лицима.</w:t>
      </w:r>
    </w:p>
    <w:p w:rsidR="00A90DD6" w:rsidRDefault="00A90DD6" w:rsidP="00A90DD6">
      <w:pPr>
        <w:tabs>
          <w:tab w:val="left" w:pos="1935"/>
        </w:tabs>
        <w:jc w:val="both"/>
        <w:rPr>
          <w:lang w:val="sr-Cyrl-CS"/>
        </w:rPr>
      </w:pPr>
      <w:r>
        <w:rPr>
          <w:b/>
          <w:lang w:val="sr-Cyrl-CS"/>
        </w:rPr>
        <w:t xml:space="preserve">     </w:t>
      </w:r>
      <w:r>
        <w:rPr>
          <w:lang w:val="sr-Cyrl-CS"/>
        </w:rPr>
        <w:t>У супротном упознат сам да ћесходно члану 168.став 1. Тачка 2) Закона о јавним набвкама („Службени гласник РС“, број 124/2012</w:t>
      </w:r>
      <w:r w:rsidR="00BC0F38">
        <w:rPr>
          <w:lang w:val="sr-Cyrl-CS"/>
        </w:rPr>
        <w:t>,14/2015</w:t>
      </w:r>
      <w:r>
        <w:rPr>
          <w:lang w:val="sr-Cyrl-CS"/>
        </w:rPr>
        <w:t>),уговор о јавној набавци бити ништаван.</w:t>
      </w:r>
    </w:p>
    <w:p w:rsidR="00A90DD6" w:rsidRDefault="00A90DD6" w:rsidP="00A90DD6">
      <w:pPr>
        <w:jc w:val="both"/>
        <w:rPr>
          <w:sz w:val="22"/>
          <w:szCs w:val="22"/>
          <w:lang w:val="sr-Cyrl-CS"/>
        </w:rPr>
      </w:pPr>
    </w:p>
    <w:p w:rsidR="00A90DD6" w:rsidRDefault="00A90DD6" w:rsidP="00A90DD6">
      <w:pPr>
        <w:ind w:hanging="1620"/>
        <w:jc w:val="both"/>
        <w:rPr>
          <w:sz w:val="22"/>
          <w:szCs w:val="22"/>
          <w:lang w:val="sr-Cyrl-CS"/>
        </w:rPr>
      </w:pPr>
      <w:r>
        <w:rPr>
          <w:sz w:val="22"/>
          <w:szCs w:val="22"/>
          <w:lang w:val="sr-Cyrl-CS"/>
        </w:rPr>
        <w:t xml:space="preserve">                     </w:t>
      </w: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ind w:hanging="1620"/>
        <w:rPr>
          <w:sz w:val="22"/>
          <w:szCs w:val="22"/>
          <w:lang w:val="sr-Cyrl-CS"/>
        </w:rPr>
      </w:pPr>
    </w:p>
    <w:p w:rsidR="00A90DD6" w:rsidRDefault="00A90DD6" w:rsidP="00A90DD6">
      <w:pPr>
        <w:rPr>
          <w:sz w:val="22"/>
          <w:szCs w:val="22"/>
          <w:lang w:val="sr-Cyrl-CS"/>
        </w:rPr>
      </w:pPr>
    </w:p>
    <w:p w:rsidR="00A90DD6" w:rsidRDefault="00A90DD6" w:rsidP="00A90DD6">
      <w:pPr>
        <w:jc w:val="both"/>
        <w:rPr>
          <w:sz w:val="22"/>
          <w:szCs w:val="22"/>
          <w:lang w:val="sr-Cyrl-CS"/>
        </w:rPr>
      </w:pPr>
      <w:r>
        <w:rPr>
          <w:sz w:val="22"/>
          <w:szCs w:val="22"/>
          <w:lang w:val="sr-Cyrl-CS"/>
        </w:rPr>
        <w:t xml:space="preserve">              Датум:                                                         Потпис овлашћеног лица понуђача</w:t>
      </w:r>
    </w:p>
    <w:p w:rsidR="00A90DD6" w:rsidRDefault="00A90DD6" w:rsidP="00A90DD6">
      <w:pPr>
        <w:jc w:val="both"/>
        <w:rPr>
          <w:sz w:val="22"/>
          <w:szCs w:val="22"/>
          <w:lang w:val="sr-Cyrl-CS"/>
        </w:rPr>
      </w:pPr>
    </w:p>
    <w:p w:rsidR="00A90DD6" w:rsidRDefault="00A90DD6" w:rsidP="00A90DD6">
      <w:r>
        <w:rPr>
          <w:sz w:val="22"/>
          <w:szCs w:val="22"/>
          <w:lang w:val="sr-Cyrl-CS"/>
        </w:rPr>
        <w:t xml:space="preserve">  __________________                                             М.П. ______________________________</w:t>
      </w:r>
    </w:p>
    <w:p w:rsidR="00A90DD6" w:rsidRPr="00775C71" w:rsidRDefault="00A90DD6" w:rsidP="00A90DD6">
      <w:pPr>
        <w:rPr>
          <w:rFonts w:ascii="Calibri" w:eastAsia="Calibri" w:hAnsi="Calibri" w:cs="Calibri"/>
          <w:sz w:val="18"/>
          <w:szCs w:val="18"/>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90DD6" w:rsidRDefault="00A90DD6" w:rsidP="00A90DD6">
      <w:pPr>
        <w:rPr>
          <w:b/>
        </w:rPr>
      </w:pPr>
    </w:p>
    <w:p w:rsidR="00A5162C" w:rsidRPr="00A5162C" w:rsidRDefault="00A5162C" w:rsidP="00A90DD6">
      <w:pPr>
        <w:rPr>
          <w:b/>
        </w:rPr>
      </w:pPr>
    </w:p>
    <w:p w:rsidR="00E80833" w:rsidRPr="00A6364D" w:rsidRDefault="00E80833" w:rsidP="00A90DD6">
      <w:pPr>
        <w:rPr>
          <w:b/>
        </w:rPr>
      </w:pPr>
    </w:p>
    <w:p w:rsidR="00A90DD6" w:rsidRDefault="00A90DD6" w:rsidP="00A90DD6">
      <w:pPr>
        <w:ind w:left="1695"/>
        <w:rPr>
          <w:b/>
          <w:lang w:val="sr-Cyrl-CS"/>
        </w:rPr>
      </w:pPr>
      <w:r>
        <w:rPr>
          <w:b/>
          <w:lang w:val="en-US"/>
        </w:rPr>
        <w:t xml:space="preserve">9. </w:t>
      </w:r>
      <w:r>
        <w:rPr>
          <w:b/>
          <w:lang w:val="sr-Cyrl-CS"/>
        </w:rPr>
        <w:t>ОБРАЗАЦ ТРОШКОВА ПРИПРЕМЕ ПОНУДЕ</w:t>
      </w:r>
    </w:p>
    <w:p w:rsidR="00A90DD6" w:rsidRDefault="00A90DD6" w:rsidP="00A90DD6">
      <w:pPr>
        <w:rPr>
          <w:b/>
          <w:lang w:val="sr-Cyrl-CS"/>
        </w:rPr>
      </w:pPr>
      <w:r>
        <w:rPr>
          <w:b/>
          <w:lang w:val="sr-Cyrl-CS"/>
        </w:rPr>
        <w:t xml:space="preserve">                              </w:t>
      </w:r>
      <w:r w:rsidR="00FA4E2B">
        <w:rPr>
          <w:b/>
          <w:lang w:val="sr-Cyrl-CS"/>
        </w:rPr>
        <w:t xml:space="preserve">               За ПАРТИЈУ  бр. 4</w:t>
      </w:r>
    </w:p>
    <w:p w:rsidR="00A90DD6" w:rsidRDefault="00A90DD6" w:rsidP="00A90DD6">
      <w:pPr>
        <w:rPr>
          <w:b/>
          <w:lang w:val="sr-Cyrl-CS"/>
        </w:rPr>
      </w:pPr>
    </w:p>
    <w:p w:rsidR="00A90DD6" w:rsidRDefault="00A90DD6" w:rsidP="00A90DD6">
      <w:pPr>
        <w:jc w:val="both"/>
        <w:rPr>
          <w:lang w:val="sr-Cyrl-CS"/>
        </w:rPr>
      </w:pPr>
      <w:r>
        <w:rPr>
          <w:lang w:val="sr-Cyrl-CS"/>
        </w:rPr>
        <w:t>У складу са чланом 88. став 1. Закона о јавним набавкама („Службени гласник РС“, број 124/2012</w:t>
      </w:r>
      <w:r w:rsidR="00BC0F38">
        <w:rPr>
          <w:lang w:val="sr-Cyrl-CS"/>
        </w:rPr>
        <w:t>, 14/2015</w:t>
      </w:r>
      <w:r>
        <w:rPr>
          <w:lang w:val="sr-Cyrl-CS"/>
        </w:rPr>
        <w:t xml:space="preserve">), а сходно члану 6. Став 1.тачка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уз понуду прилажем </w:t>
      </w:r>
    </w:p>
    <w:p w:rsidR="00A90DD6" w:rsidRDefault="00A90DD6" w:rsidP="00A90DD6">
      <w:pPr>
        <w:rPr>
          <w:lang w:val="sr-Cyrl-CS"/>
        </w:rPr>
      </w:pPr>
    </w:p>
    <w:p w:rsidR="00A90DD6" w:rsidRDefault="00A90DD6" w:rsidP="00A90DD6">
      <w:pPr>
        <w:jc w:val="center"/>
        <w:rPr>
          <w:b/>
          <w:lang w:val="sr-Cyrl-CS"/>
        </w:rPr>
      </w:pPr>
      <w:r>
        <w:rPr>
          <w:b/>
          <w:lang w:val="sr-Cyrl-CS"/>
        </w:rPr>
        <w:t>структуру трошкова припремања понуде</w:t>
      </w:r>
    </w:p>
    <w:p w:rsidR="00A90DD6" w:rsidRDefault="00A90DD6" w:rsidP="00A90DD6">
      <w:pPr>
        <w:rPr>
          <w:lang w:val="sr-Cyrl-CS"/>
        </w:rPr>
      </w:pPr>
    </w:p>
    <w:p w:rsidR="00A90DD6" w:rsidRDefault="00A90DD6" w:rsidP="00A90DD6">
      <w:pPr>
        <w:rPr>
          <w:lang w:val="sr-Cyrl-CS"/>
        </w:rPr>
      </w:pPr>
    </w:p>
    <w:p w:rsidR="00A90DD6" w:rsidRPr="00A7349E" w:rsidRDefault="00A90DD6" w:rsidP="00A90DD6">
      <w:pPr>
        <w:rPr>
          <w:bCs/>
          <w:lang w:val="sr-Cyrl-CS"/>
        </w:rPr>
      </w:pPr>
      <w:r>
        <w:rPr>
          <w:lang w:val="sr-Cyrl-CS"/>
        </w:rPr>
        <w:t>за јавну набавке мале вредности</w:t>
      </w:r>
      <w:r w:rsidRPr="00366DE9">
        <w:rPr>
          <w:sz w:val="22"/>
          <w:szCs w:val="22"/>
          <w:lang w:val="sr-Cyrl-CS"/>
        </w:rPr>
        <w:t xml:space="preserve"> </w:t>
      </w:r>
      <w:r>
        <w:rPr>
          <w:sz w:val="22"/>
          <w:szCs w:val="22"/>
          <w:lang w:val="sr-Cyrl-CS"/>
        </w:rPr>
        <w:t xml:space="preserve">  обликоване по партијама ,  (</w:t>
      </w:r>
      <w:r w:rsidR="00C45512">
        <w:rPr>
          <w:lang w:val="sr-Cyrl-CS"/>
        </w:rPr>
        <w:t xml:space="preserve"> број 01-404- 35</w:t>
      </w:r>
      <w:r w:rsidR="00BC0F38">
        <w:rPr>
          <w:lang w:val="sr-Cyrl-CS"/>
        </w:rPr>
        <w:t>/2015</w:t>
      </w:r>
      <w:r>
        <w:rPr>
          <w:lang w:val="sr-Cyrl-CS"/>
        </w:rPr>
        <w:t xml:space="preserve">- </w:t>
      </w:r>
      <w:r w:rsidRPr="00A7349E">
        <w:rPr>
          <w:bCs/>
        </w:rPr>
        <w:t xml:space="preserve"> </w:t>
      </w:r>
      <w:r w:rsidR="00BC0F38" w:rsidRPr="00C204B0">
        <w:rPr>
          <w:bCs/>
        </w:rPr>
        <w:t>Набавка добара</w:t>
      </w:r>
      <w:r w:rsidR="00BC0F38" w:rsidRPr="00C204B0">
        <w:t xml:space="preserve"> </w:t>
      </w:r>
      <w:r w:rsidR="00BC0F38">
        <w:t xml:space="preserve"> за економско оснаживање интерно расељених лица на територији општине Ириг, кроз доходовне активности,</w:t>
      </w:r>
      <w:r w:rsidR="00BC0F38" w:rsidRPr="00C204B0">
        <w:rPr>
          <w:bCs/>
        </w:rPr>
        <w:t xml:space="preserve"> </w:t>
      </w:r>
      <w:r w:rsidR="00BC0F38">
        <w:rPr>
          <w:bCs/>
        </w:rPr>
        <w:t xml:space="preserve">обликована у 4 посебне </w:t>
      </w:r>
      <w:r w:rsidR="00BC0F38" w:rsidRPr="00C204B0">
        <w:rPr>
          <w:bCs/>
        </w:rPr>
        <w:t xml:space="preserve"> исто</w:t>
      </w:r>
      <w:r w:rsidR="00BC0F38">
        <w:rPr>
          <w:bCs/>
        </w:rPr>
        <w:t xml:space="preserve">врсне целине </w:t>
      </w:r>
      <w:r w:rsidR="00BC0F38" w:rsidRPr="00C204B0">
        <w:rPr>
          <w:bCs/>
        </w:rPr>
        <w:t xml:space="preserve"> па</w:t>
      </w:r>
      <w:r w:rsidR="00BC0F38">
        <w:rPr>
          <w:bCs/>
        </w:rPr>
        <w:t>ртије</w:t>
      </w:r>
      <w:r w:rsidR="00BC0F38">
        <w:rPr>
          <w:bCs/>
          <w:lang w:val="sr-Cyrl-CS"/>
        </w:rPr>
        <w:t xml:space="preserve"> ,Партија бр. 4.  Опрема и алат за електричара</w:t>
      </w:r>
      <w:r w:rsidR="00BC0F38" w:rsidRPr="00EF2E1C">
        <w:rPr>
          <w:sz w:val="22"/>
          <w:szCs w:val="22"/>
          <w:lang w:val="sr-Cyrl-CS"/>
        </w:rPr>
        <w:t>“</w:t>
      </w:r>
      <w:r>
        <w:rPr>
          <w:bCs/>
          <w:lang w:val="sr-Cyrl-CS"/>
        </w:rPr>
        <w:t xml:space="preserve">, </w:t>
      </w:r>
      <w:r>
        <w:rPr>
          <w:sz w:val="22"/>
          <w:szCs w:val="22"/>
          <w:lang w:val="sr-Cyrl-CS"/>
        </w:rPr>
        <w:t>и то</w:t>
      </w:r>
      <w:r>
        <w:rPr>
          <w:lang w:val="sr-Cyrl-CS"/>
        </w:rPr>
        <w:t>:</w:t>
      </w:r>
    </w:p>
    <w:p w:rsidR="00A90DD6" w:rsidRPr="00E80833" w:rsidRDefault="00A90DD6" w:rsidP="00A90DD6">
      <w:pPr>
        <w:rPr>
          <w:lang w:val="en-US"/>
        </w:rPr>
      </w:pPr>
    </w:p>
    <w:tbl>
      <w:tblPr>
        <w:tblStyle w:val="TableGrid"/>
        <w:tblW w:w="0" w:type="auto"/>
        <w:tblInd w:w="534" w:type="dxa"/>
        <w:tblLook w:val="04A0"/>
      </w:tblPr>
      <w:tblGrid>
        <w:gridCol w:w="850"/>
        <w:gridCol w:w="4756"/>
        <w:gridCol w:w="2473"/>
      </w:tblGrid>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b/>
                <w:lang w:val="sr-Cyrl-CS"/>
              </w:rPr>
            </w:pPr>
            <w:r>
              <w:rPr>
                <w:b/>
                <w:lang w:val="sr-Cyrl-CS"/>
              </w:rPr>
              <w:t>Редни број</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b/>
                <w:lang w:val="sr-Cyrl-CS"/>
              </w:rPr>
            </w:pPr>
          </w:p>
          <w:p w:rsidR="00A90DD6" w:rsidRDefault="00A90DD6" w:rsidP="00E54E4E">
            <w:pPr>
              <w:jc w:val="center"/>
              <w:rPr>
                <w:b/>
                <w:lang w:val="sr-Cyrl-CS"/>
              </w:rPr>
            </w:pPr>
            <w:r>
              <w:rPr>
                <w:b/>
                <w:lang w:val="sr-Cyrl-CS"/>
              </w:rPr>
              <w:t>ВРСТА ТРОШКОВА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b/>
                <w:lang w:val="sr-Cyrl-CS"/>
              </w:rPr>
            </w:pPr>
            <w:r>
              <w:rPr>
                <w:b/>
                <w:lang w:val="sr-Cyrl-CS"/>
              </w:rPr>
              <w:t>ИЗНОС</w:t>
            </w:r>
          </w:p>
          <w:p w:rsidR="00A90DD6" w:rsidRDefault="00A90DD6" w:rsidP="00E54E4E">
            <w:pPr>
              <w:jc w:val="center"/>
              <w:rPr>
                <w:b/>
                <w:lang w:val="sr-Cyrl-CS"/>
              </w:rPr>
            </w:pPr>
            <w:r>
              <w:rPr>
                <w:b/>
                <w:lang w:val="sr-Cyrl-CS"/>
              </w:rPr>
              <w:t>(у динарима)</w:t>
            </w: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1.</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Изрда узорка или модела  који су израђени у складу сатраженом  техничком спецификацијом</w:t>
            </w:r>
          </w:p>
          <w:p w:rsidR="00A90DD6" w:rsidRDefault="00A90DD6" w:rsidP="00E54E4E">
            <w:pPr>
              <w:rPr>
                <w:lang w:val="sr-Cyrl-CS"/>
              </w:rPr>
            </w:pPr>
            <w:r>
              <w:rPr>
                <w:lang w:val="sr-Cyrl-CS"/>
              </w:rPr>
              <w:t>наручиоца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jc w:val="center"/>
              <w:rPr>
                <w:lang w:val="sr-Cyrl-CS"/>
              </w:rPr>
            </w:pPr>
            <w:r>
              <w:rPr>
                <w:lang w:val="sr-Cyrl-CS"/>
              </w:rPr>
              <w:t>2.</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3.</w:t>
            </w:r>
          </w:p>
        </w:tc>
        <w:tc>
          <w:tcPr>
            <w:tcW w:w="4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p w:rsidR="00A90DD6" w:rsidRDefault="00A90DD6" w:rsidP="00E54E4E">
            <w:pPr>
              <w:rPr>
                <w:lang w:val="sr-Cyrl-CS"/>
              </w:rPr>
            </w:pPr>
            <w:r>
              <w:t xml:space="preserve">                   </w:t>
            </w:r>
            <w:r>
              <w:rPr>
                <w:lang w:val="sr-Cyrl-CS"/>
              </w:rPr>
              <w:t>УКУПНИ трошкови без ПДВ-а</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w:t>
            </w:r>
            <w:r>
              <w:t xml:space="preserve">                        </w:t>
            </w:r>
            <w:r>
              <w:rPr>
                <w:lang w:val="sr-Cyrl-CS"/>
              </w:rPr>
              <w:t xml:space="preserve">  ПДВ</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r w:rsidR="00A90DD6" w:rsidTr="00E54E4E">
        <w:tc>
          <w:tcPr>
            <w:tcW w:w="5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DD6" w:rsidRDefault="00A90DD6" w:rsidP="00E54E4E">
            <w:pPr>
              <w:rPr>
                <w:lang w:val="sr-Cyrl-CS"/>
              </w:rPr>
            </w:pPr>
            <w:r>
              <w:rPr>
                <w:lang w:val="sr-Cyrl-CS"/>
              </w:rPr>
              <w:t xml:space="preserve">                    УКУПНИ ТРОШКОВИ СА ПДВ-ом</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DD6" w:rsidRDefault="00A90DD6" w:rsidP="00E54E4E">
            <w:pPr>
              <w:rPr>
                <w:lang w:val="sr-Cyrl-CS"/>
              </w:rPr>
            </w:pPr>
          </w:p>
        </w:tc>
      </w:tr>
    </w:tbl>
    <w:p w:rsidR="00A90DD6" w:rsidRDefault="00A90DD6" w:rsidP="00A90DD6">
      <w:pPr>
        <w:rPr>
          <w:i/>
          <w:lang w:val="sr-Cyrl-CS"/>
        </w:rPr>
      </w:pPr>
    </w:p>
    <w:p w:rsidR="00A90DD6" w:rsidRDefault="00A90DD6" w:rsidP="00A90DD6">
      <w:pPr>
        <w:rPr>
          <w:lang w:val="sr-Cyrl-CS"/>
        </w:rPr>
      </w:pPr>
      <w:r>
        <w:rPr>
          <w:b/>
          <w:lang w:val="sr-Cyrl-CS"/>
        </w:rPr>
        <w:t>Напомена:Трошкове припреме понуде и подношења понуде сноси искључиво понуђач и не може тражити од Наручиоца накнаду тих трошкова</w:t>
      </w:r>
      <w:r>
        <w:rPr>
          <w:lang w:val="sr-Cyrl-CS"/>
        </w:rPr>
        <w:t>.</w:t>
      </w:r>
    </w:p>
    <w:p w:rsidR="00A90DD6" w:rsidRDefault="00A90DD6" w:rsidP="00A90DD6">
      <w:pPr>
        <w:rPr>
          <w:lang w:val="sr-Cyrl-CS"/>
        </w:rPr>
      </w:pPr>
      <w:r>
        <w:rPr>
          <w:lang w:val="sr-Cyrl-CS"/>
        </w:rPr>
        <w:t xml:space="preserve">                   Структуру трошкова припреме понуде прилажем и тражим накнаду наведених трошковауколико наручилац предметни поступак јавне набавке обустави из разлога који су на страни наручиоца,сходно члану 88.став 3. Закона о јвним набавкама(„Службени гласник РС“, број 124/2012</w:t>
      </w:r>
      <w:r w:rsidR="00BC0F38">
        <w:rPr>
          <w:lang w:val="sr-Cyrl-CS"/>
        </w:rPr>
        <w:t>,14/2015</w:t>
      </w:r>
      <w:r>
        <w:rPr>
          <w:lang w:val="sr-Cyrl-CS"/>
        </w:rPr>
        <w:t>).</w:t>
      </w:r>
    </w:p>
    <w:p w:rsidR="00A90DD6" w:rsidRDefault="00A90DD6" w:rsidP="00A90DD6">
      <w:pPr>
        <w:rPr>
          <w:lang w:val="sr-Cyrl-CS"/>
        </w:rPr>
      </w:pPr>
    </w:p>
    <w:p w:rsidR="00A90DD6" w:rsidRDefault="00A90DD6" w:rsidP="00A90DD6">
      <w:pPr>
        <w:rPr>
          <w:lang w:val="sr-Cyrl-CS"/>
        </w:rPr>
      </w:pPr>
    </w:p>
    <w:p w:rsidR="00A90DD6" w:rsidRDefault="00A90DD6" w:rsidP="00A90DD6">
      <w:pPr>
        <w:rPr>
          <w:b/>
          <w:i/>
          <w:sz w:val="18"/>
          <w:szCs w:val="18"/>
          <w:lang w:val="sr-Cyrl-CS"/>
        </w:rPr>
      </w:pPr>
      <w:r>
        <w:rPr>
          <w:b/>
          <w:sz w:val="18"/>
          <w:szCs w:val="18"/>
          <w:lang w:val="sr-Cyrl-CS"/>
        </w:rPr>
        <w:t>НАПОМЕНА:</w:t>
      </w:r>
    </w:p>
    <w:p w:rsidR="00A90DD6" w:rsidRDefault="00A90DD6" w:rsidP="00A90DD6">
      <w:pPr>
        <w:rPr>
          <w:sz w:val="18"/>
          <w:szCs w:val="18"/>
          <w:lang w:val="sr-Cyrl-CS"/>
        </w:rPr>
      </w:pPr>
      <w:r>
        <w:rPr>
          <w:b/>
          <w:i/>
          <w:sz w:val="18"/>
          <w:szCs w:val="18"/>
          <w:lang w:val="sr-Cyrl-CS"/>
        </w:rPr>
        <w:t>-</w:t>
      </w:r>
      <w:r>
        <w:rPr>
          <w:sz w:val="18"/>
          <w:szCs w:val="18"/>
          <w:lang w:val="sr-Cyrl-CS"/>
        </w:rPr>
        <w:t>образац трошкова припреме понуде попуњавају само они понуђачи који су имали наведене трошкове и који траже да му ихнаручилац надоканади</w:t>
      </w:r>
    </w:p>
    <w:p w:rsidR="00A90DD6" w:rsidRDefault="00A90DD6" w:rsidP="00A90DD6">
      <w:pPr>
        <w:rPr>
          <w:sz w:val="18"/>
          <w:szCs w:val="18"/>
          <w:lang w:val="sr-Cyrl-CS"/>
        </w:rPr>
      </w:pPr>
      <w:r>
        <w:rPr>
          <w:sz w:val="18"/>
          <w:szCs w:val="18"/>
          <w:lang w:val="sr-Cyrl-CS"/>
        </w:rPr>
        <w:t>- остале трошкове припреме и подношења понудесноси искључиво понуђач и не може тражити од наручиоца накнаду трошкова (члан 88. Став 2. Закона о јавним набавкама („Службени гласник РС“, бр.124/2012</w:t>
      </w:r>
      <w:r w:rsidR="00BC0F38">
        <w:rPr>
          <w:sz w:val="18"/>
          <w:szCs w:val="18"/>
          <w:lang w:val="sr-Cyrl-CS"/>
        </w:rPr>
        <w:t>,14/2015</w:t>
      </w:r>
      <w:r>
        <w:rPr>
          <w:sz w:val="18"/>
          <w:szCs w:val="18"/>
          <w:lang w:val="sr-Cyrl-CS"/>
        </w:rPr>
        <w:t>)</w:t>
      </w:r>
    </w:p>
    <w:p w:rsidR="00A90DD6" w:rsidRDefault="00A90DD6" w:rsidP="00A90DD6">
      <w:pPr>
        <w:rPr>
          <w:sz w:val="18"/>
          <w:szCs w:val="18"/>
        </w:rPr>
      </w:pPr>
      <w:r>
        <w:rPr>
          <w:sz w:val="18"/>
          <w:szCs w:val="18"/>
          <w:lang w:val="sr-Cyrl-CS"/>
        </w:rPr>
        <w:t>-уколико понуђач не попуни образац трошкова припреме понуде, наручилац није дужан да му надоканади трошкове.</w:t>
      </w:r>
    </w:p>
    <w:p w:rsidR="00A90DD6" w:rsidRPr="000D048D" w:rsidRDefault="00A90DD6" w:rsidP="00A90DD6">
      <w:pPr>
        <w:rPr>
          <w:lang w:val="sr-Cyrl-CS"/>
        </w:rPr>
      </w:pPr>
    </w:p>
    <w:p w:rsidR="00A90DD6" w:rsidRDefault="00A90DD6" w:rsidP="00A90DD6">
      <w:pPr>
        <w:rPr>
          <w:lang w:val="sr-Cyrl-CS"/>
        </w:rPr>
      </w:pPr>
    </w:p>
    <w:p w:rsidR="00A90DD6" w:rsidRDefault="00A90DD6" w:rsidP="00A90DD6">
      <w:pPr>
        <w:rPr>
          <w:lang w:val="sr-Cyrl-CS"/>
        </w:rPr>
      </w:pPr>
      <w:r>
        <w:rPr>
          <w:lang w:val="sr-Cyrl-CS"/>
        </w:rPr>
        <w:t xml:space="preserve">    Датум.                                                                Потпис овлашћеног лица понуђача</w:t>
      </w:r>
    </w:p>
    <w:p w:rsidR="00A90DD6" w:rsidRDefault="00A90DD6" w:rsidP="00A90DD6">
      <w:pPr>
        <w:rPr>
          <w:lang w:val="sr-Cyrl-CS"/>
        </w:rPr>
      </w:pPr>
    </w:p>
    <w:p w:rsidR="00E80833" w:rsidRPr="00C45512" w:rsidRDefault="00A90DD6" w:rsidP="00C45512">
      <w:r>
        <w:rPr>
          <w:lang w:val="sr-Cyrl-CS"/>
        </w:rPr>
        <w:t xml:space="preserve">________________                             М.П.    </w:t>
      </w:r>
      <w:r w:rsidR="00C45512">
        <w:rPr>
          <w:lang w:val="sr-Cyrl-CS"/>
        </w:rPr>
        <w:t xml:space="preserve">        __________________________</w:t>
      </w:r>
    </w:p>
    <w:p w:rsidR="00E80833" w:rsidRDefault="00E80833" w:rsidP="00A90DD6">
      <w:pPr>
        <w:jc w:val="both"/>
        <w:rPr>
          <w:b/>
          <w:sz w:val="22"/>
          <w:szCs w:val="22"/>
          <w:lang w:val="en-US"/>
        </w:rPr>
      </w:pPr>
    </w:p>
    <w:p w:rsidR="00A90DD6" w:rsidRPr="00977560" w:rsidRDefault="00A90DD6" w:rsidP="00A90DD6">
      <w:pPr>
        <w:jc w:val="both"/>
        <w:rPr>
          <w:b/>
          <w:lang w:val="sr-Cyrl-CS"/>
        </w:rPr>
      </w:pPr>
      <w:r w:rsidRPr="00347517">
        <w:rPr>
          <w:b/>
          <w:sz w:val="22"/>
          <w:szCs w:val="22"/>
          <w:lang w:val="sr-Cyrl-CS"/>
        </w:rPr>
        <w:t xml:space="preserve">    </w:t>
      </w:r>
      <w:r>
        <w:rPr>
          <w:b/>
          <w:lang w:val="sr-Cyrl-CS"/>
        </w:rPr>
        <w:t>1</w:t>
      </w:r>
      <w:r>
        <w:rPr>
          <w:b/>
          <w:lang w:val="en-US"/>
        </w:rPr>
        <w:t>0</w:t>
      </w:r>
      <w:r w:rsidRPr="00977560">
        <w:rPr>
          <w:b/>
          <w:lang w:val="sr-Cyrl-CS"/>
        </w:rPr>
        <w:t>.                       МОДЕЛ УГОВОРА</w:t>
      </w:r>
    </w:p>
    <w:p w:rsidR="00A90DD6" w:rsidRDefault="00A90DD6" w:rsidP="00A90DD6">
      <w:pPr>
        <w:ind w:left="708"/>
        <w:jc w:val="both"/>
        <w:rPr>
          <w:b/>
          <w:sz w:val="22"/>
          <w:szCs w:val="22"/>
          <w:lang w:val="sr-Cyrl-CS"/>
        </w:rPr>
      </w:pPr>
    </w:p>
    <w:p w:rsidR="004126EB" w:rsidRPr="00347517" w:rsidRDefault="004126EB" w:rsidP="004126EB">
      <w:pPr>
        <w:ind w:left="708"/>
        <w:jc w:val="center"/>
        <w:rPr>
          <w:b/>
          <w:sz w:val="22"/>
          <w:szCs w:val="22"/>
          <w:lang w:val="sr-Cyrl-CS"/>
        </w:rPr>
      </w:pPr>
      <w:r w:rsidRPr="006322B2">
        <w:rPr>
          <w:b/>
          <w:bCs/>
          <w:sz w:val="28"/>
          <w:szCs w:val="28"/>
        </w:rPr>
        <w:t>Набавка добара</w:t>
      </w:r>
      <w:r w:rsidRPr="006322B2">
        <w:rPr>
          <w:b/>
          <w:sz w:val="28"/>
          <w:szCs w:val="28"/>
        </w:rPr>
        <w:t xml:space="preserve">  за економско оснаживање интерно расељених лица на територији општине Ириг, кроз доходовне активности,</w:t>
      </w:r>
      <w:r w:rsidRPr="006322B2">
        <w:rPr>
          <w:b/>
          <w:bCs/>
          <w:sz w:val="28"/>
          <w:szCs w:val="28"/>
        </w:rPr>
        <w:t xml:space="preserve"> обликована у 4 посебне  истоврсне целине  партије</w:t>
      </w:r>
    </w:p>
    <w:p w:rsidR="004126EB" w:rsidRPr="00BE5021" w:rsidRDefault="004126EB" w:rsidP="004126EB">
      <w:pPr>
        <w:jc w:val="both"/>
        <w:rPr>
          <w:b/>
          <w:sz w:val="22"/>
          <w:szCs w:val="22"/>
        </w:rPr>
      </w:pPr>
      <w:r>
        <w:rPr>
          <w:b/>
          <w:sz w:val="22"/>
          <w:szCs w:val="22"/>
          <w:lang w:val="sr-Cyrl-CS"/>
        </w:rPr>
        <w:t xml:space="preserve">                     </w:t>
      </w:r>
      <w:r w:rsidRPr="00347517">
        <w:rPr>
          <w:b/>
          <w:sz w:val="22"/>
          <w:szCs w:val="22"/>
          <w:lang w:val="sr-Cyrl-CS"/>
        </w:rPr>
        <w:t xml:space="preserve"> </w:t>
      </w:r>
      <w:r>
        <w:rPr>
          <w:b/>
          <w:sz w:val="22"/>
          <w:szCs w:val="22"/>
        </w:rPr>
        <w:t xml:space="preserve">                  </w:t>
      </w:r>
    </w:p>
    <w:p w:rsidR="00BE5021" w:rsidRPr="00BE5021" w:rsidRDefault="00BE5021" w:rsidP="00BE5021">
      <w:pPr>
        <w:ind w:left="708"/>
        <w:jc w:val="both"/>
        <w:rPr>
          <w:b/>
          <w:sz w:val="22"/>
          <w:szCs w:val="22"/>
        </w:rPr>
      </w:pPr>
      <w:r>
        <w:rPr>
          <w:b/>
          <w:sz w:val="22"/>
          <w:szCs w:val="22"/>
          <w:lang w:val="sr-Cyrl-CS"/>
        </w:rPr>
        <w:t xml:space="preserve">                           </w:t>
      </w:r>
      <w:r w:rsidRPr="00347517">
        <w:rPr>
          <w:b/>
          <w:sz w:val="22"/>
          <w:szCs w:val="22"/>
          <w:lang w:val="sr-Cyrl-CS"/>
        </w:rPr>
        <w:t xml:space="preserve"> </w:t>
      </w:r>
      <w:r>
        <w:rPr>
          <w:b/>
          <w:sz w:val="22"/>
          <w:szCs w:val="22"/>
        </w:rPr>
        <w:t xml:space="preserve">                  </w:t>
      </w:r>
    </w:p>
    <w:p w:rsidR="00BE5021" w:rsidRPr="00347517" w:rsidRDefault="00BE5021" w:rsidP="00BE5021">
      <w:pPr>
        <w:ind w:left="708"/>
        <w:jc w:val="both"/>
        <w:rPr>
          <w:b/>
          <w:sz w:val="22"/>
          <w:szCs w:val="22"/>
          <w:lang w:val="sr-Cyrl-CS"/>
        </w:rPr>
      </w:pPr>
      <w:r>
        <w:rPr>
          <w:b/>
          <w:sz w:val="22"/>
          <w:szCs w:val="22"/>
          <w:lang w:val="sr-Cyrl-CS"/>
        </w:rPr>
        <w:t xml:space="preserve">                        </w:t>
      </w:r>
      <w:r w:rsidRPr="00347517">
        <w:rPr>
          <w:b/>
          <w:sz w:val="22"/>
          <w:szCs w:val="22"/>
          <w:lang w:val="sr-Cyrl-CS"/>
        </w:rPr>
        <w:t xml:space="preserve"> За партију</w:t>
      </w:r>
      <w:r w:rsidR="004126EB">
        <w:rPr>
          <w:b/>
          <w:sz w:val="22"/>
          <w:szCs w:val="22"/>
          <w:lang w:val="sr-Cyrl-CS"/>
        </w:rPr>
        <w:t xml:space="preserve"> бр. 4</w:t>
      </w:r>
      <w:r>
        <w:rPr>
          <w:b/>
          <w:sz w:val="22"/>
          <w:szCs w:val="22"/>
          <w:lang w:val="sr-Cyrl-CS"/>
        </w:rPr>
        <w:t>-„</w:t>
      </w:r>
      <w:r w:rsidR="004126EB" w:rsidRPr="004126EB">
        <w:rPr>
          <w:bCs/>
          <w:lang w:val="sr-Cyrl-CS"/>
        </w:rPr>
        <w:t xml:space="preserve"> </w:t>
      </w:r>
      <w:r w:rsidR="004126EB" w:rsidRPr="004126EB">
        <w:rPr>
          <w:b/>
          <w:bCs/>
          <w:lang w:val="sr-Cyrl-CS"/>
        </w:rPr>
        <w:t>Опрема и алат за електричара</w:t>
      </w:r>
      <w:r w:rsidR="004126EB">
        <w:rPr>
          <w:b/>
          <w:sz w:val="22"/>
          <w:szCs w:val="22"/>
          <w:lang w:val="sr-Cyrl-CS"/>
        </w:rPr>
        <w:t xml:space="preserve"> </w:t>
      </w:r>
      <w:r>
        <w:rPr>
          <w:b/>
          <w:sz w:val="22"/>
          <w:szCs w:val="22"/>
          <w:lang w:val="sr-Cyrl-CS"/>
        </w:rPr>
        <w:t>“</w:t>
      </w:r>
    </w:p>
    <w:p w:rsidR="00A90DD6" w:rsidRPr="00347517" w:rsidRDefault="00A90DD6" w:rsidP="002D2D80">
      <w:pPr>
        <w:jc w:val="both"/>
        <w:rPr>
          <w:b/>
          <w:sz w:val="22"/>
          <w:szCs w:val="22"/>
          <w:lang w:val="sr-Cyrl-CS"/>
        </w:rPr>
      </w:pPr>
      <w:r w:rsidRPr="00347517">
        <w:rPr>
          <w:b/>
          <w:sz w:val="22"/>
          <w:szCs w:val="22"/>
          <w:lang w:val="sr-Cyrl-CS"/>
        </w:rPr>
        <w:t xml:space="preserve"> </w:t>
      </w:r>
    </w:p>
    <w:p w:rsidR="00A90DD6" w:rsidRPr="00347517" w:rsidRDefault="00A90DD6" w:rsidP="00A90DD6">
      <w:pPr>
        <w:widowControl w:val="0"/>
        <w:tabs>
          <w:tab w:val="left" w:pos="90"/>
        </w:tabs>
        <w:autoSpaceDE w:val="0"/>
        <w:autoSpaceDN w:val="0"/>
        <w:adjustRightInd w:val="0"/>
        <w:spacing w:before="260"/>
        <w:rPr>
          <w:sz w:val="22"/>
          <w:szCs w:val="22"/>
          <w:lang w:val="ru-RU"/>
        </w:rPr>
      </w:pPr>
      <w:r w:rsidRPr="00347517">
        <w:rPr>
          <w:sz w:val="22"/>
          <w:szCs w:val="22"/>
          <w:lang w:val="ru-RU"/>
        </w:rPr>
        <w:t>Закључен између уговорних страна:</w:t>
      </w:r>
    </w:p>
    <w:p w:rsidR="00A90DD6" w:rsidRPr="00347517" w:rsidRDefault="00A90DD6" w:rsidP="00A90DD6">
      <w:pPr>
        <w:pStyle w:val="western"/>
        <w:tabs>
          <w:tab w:val="left" w:pos="0"/>
          <w:tab w:val="num" w:pos="360"/>
        </w:tabs>
        <w:rPr>
          <w:bCs/>
          <w:sz w:val="22"/>
          <w:szCs w:val="22"/>
          <w:lang w:val="sr-Cyrl-CS"/>
        </w:rPr>
      </w:pPr>
      <w:r w:rsidRPr="00347517">
        <w:rPr>
          <w:b/>
          <w:sz w:val="22"/>
          <w:szCs w:val="22"/>
          <w:lang w:val="ru-RU"/>
        </w:rPr>
        <w:t xml:space="preserve">1. </w:t>
      </w:r>
      <w:r w:rsidRPr="00347517">
        <w:rPr>
          <w:bCs/>
          <w:sz w:val="22"/>
          <w:szCs w:val="22"/>
        </w:rPr>
        <w:t>ОПШТИН</w:t>
      </w:r>
      <w:r w:rsidRPr="00347517">
        <w:rPr>
          <w:bCs/>
          <w:sz w:val="22"/>
          <w:szCs w:val="22"/>
          <w:lang w:val="sr-Cyrl-CS"/>
        </w:rPr>
        <w:t>А ИРИГ- ОПШТИНСКА УПРАВА, Ириг</w:t>
      </w:r>
      <w:r w:rsidRPr="00347517">
        <w:rPr>
          <w:bCs/>
          <w:sz w:val="22"/>
          <w:szCs w:val="22"/>
        </w:rPr>
        <w:t xml:space="preserve">, </w:t>
      </w:r>
      <w:r w:rsidRPr="00347517">
        <w:rPr>
          <w:bCs/>
          <w:sz w:val="22"/>
          <w:szCs w:val="22"/>
          <w:lang w:val="sr-Cyrl-CS"/>
        </w:rPr>
        <w:t>ул.Војводе Путника</w:t>
      </w:r>
      <w:r w:rsidRPr="00347517">
        <w:rPr>
          <w:bCs/>
          <w:sz w:val="22"/>
          <w:szCs w:val="22"/>
        </w:rPr>
        <w:t xml:space="preserve"> 1, коју заступа </w:t>
      </w:r>
      <w:r w:rsidRPr="00347517">
        <w:rPr>
          <w:bCs/>
          <w:sz w:val="22"/>
          <w:szCs w:val="22"/>
          <w:lang w:val="sr-Cyrl-CS"/>
        </w:rPr>
        <w:t>Н</w:t>
      </w:r>
      <w:r>
        <w:rPr>
          <w:bCs/>
          <w:sz w:val="22"/>
          <w:szCs w:val="22"/>
          <w:lang w:val="sr-Cyrl-CS"/>
        </w:rPr>
        <w:t xml:space="preserve">ачелник </w:t>
      </w:r>
      <w:r w:rsidR="00FD3EC8">
        <w:rPr>
          <w:sz w:val="22"/>
          <w:szCs w:val="22"/>
          <w:lang w:val="sr-Cyrl-CS"/>
        </w:rPr>
        <w:t>Павле   Маројевић</w:t>
      </w:r>
      <w:r w:rsidRPr="00347517">
        <w:rPr>
          <w:bCs/>
          <w:sz w:val="22"/>
          <w:szCs w:val="22"/>
        </w:rPr>
        <w:t xml:space="preserve">, (у даљем тексту: Наручилац), </w:t>
      </w:r>
    </w:p>
    <w:p w:rsidR="00A90DD6" w:rsidRPr="00347517" w:rsidRDefault="00A90DD6" w:rsidP="00A90DD6">
      <w:pPr>
        <w:pStyle w:val="western"/>
        <w:tabs>
          <w:tab w:val="left" w:pos="0"/>
          <w:tab w:val="num" w:pos="360"/>
        </w:tabs>
        <w:rPr>
          <w:sz w:val="22"/>
          <w:szCs w:val="22"/>
        </w:rPr>
      </w:pPr>
      <w:r w:rsidRPr="00347517">
        <w:rPr>
          <w:bCs/>
          <w:sz w:val="22"/>
          <w:szCs w:val="22"/>
        </w:rPr>
        <w:t xml:space="preserve">и </w:t>
      </w:r>
    </w:p>
    <w:p w:rsidR="00A90DD6" w:rsidRPr="00347517" w:rsidRDefault="00A90DD6" w:rsidP="00A90DD6">
      <w:pPr>
        <w:widowControl w:val="0"/>
        <w:tabs>
          <w:tab w:val="left" w:pos="90"/>
        </w:tabs>
        <w:autoSpaceDE w:val="0"/>
        <w:autoSpaceDN w:val="0"/>
        <w:adjustRightInd w:val="0"/>
        <w:rPr>
          <w:color w:val="000000"/>
          <w:sz w:val="22"/>
          <w:szCs w:val="22"/>
          <w:lang w:val="ru-RU"/>
        </w:rPr>
      </w:pPr>
    </w:p>
    <w:p w:rsidR="00A90DD6" w:rsidRPr="00347517" w:rsidRDefault="00A90DD6" w:rsidP="00A90DD6">
      <w:pPr>
        <w:widowControl w:val="0"/>
        <w:tabs>
          <w:tab w:val="left" w:pos="90"/>
        </w:tabs>
        <w:autoSpaceDE w:val="0"/>
        <w:autoSpaceDN w:val="0"/>
        <w:adjustRightInd w:val="0"/>
        <w:rPr>
          <w:color w:val="000000"/>
          <w:sz w:val="22"/>
          <w:szCs w:val="22"/>
          <w:lang w:val="ru-RU"/>
        </w:rPr>
      </w:pPr>
      <w:r w:rsidRPr="00347517">
        <w:rPr>
          <w:b/>
          <w:color w:val="000000"/>
          <w:sz w:val="22"/>
          <w:szCs w:val="22"/>
          <w:lang w:val="ru-RU"/>
        </w:rPr>
        <w:t xml:space="preserve">2. </w:t>
      </w:r>
      <w:r w:rsidRPr="00347517">
        <w:rPr>
          <w:color w:val="000000"/>
          <w:sz w:val="22"/>
          <w:szCs w:val="22"/>
          <w:lang w:val="ru-RU"/>
        </w:rPr>
        <w:t>___________________________ из ___________, ул._____________________број____, ПИБ: ______________, матични број: ________________, текући рачун: _________________ , кога заступа директор _________________________ (у даљем тексту: Извођач).</w:t>
      </w:r>
    </w:p>
    <w:p w:rsidR="00A90DD6" w:rsidRPr="00801E48" w:rsidRDefault="00A90DD6" w:rsidP="00A90DD6">
      <w:pPr>
        <w:widowControl w:val="0"/>
        <w:tabs>
          <w:tab w:val="left" w:pos="90"/>
        </w:tabs>
        <w:autoSpaceDE w:val="0"/>
        <w:autoSpaceDN w:val="0"/>
        <w:adjustRightInd w:val="0"/>
        <w:rPr>
          <w:color w:val="000000"/>
          <w:sz w:val="22"/>
          <w:szCs w:val="22"/>
          <w:lang w:val="sr-Cyrl-CS"/>
        </w:rPr>
      </w:pPr>
    </w:p>
    <w:p w:rsidR="00A90DD6" w:rsidRPr="00A570C8" w:rsidRDefault="00A90DD6" w:rsidP="00A90DD6">
      <w:pPr>
        <w:widowControl w:val="0"/>
        <w:tabs>
          <w:tab w:val="left" w:pos="90"/>
        </w:tabs>
        <w:autoSpaceDE w:val="0"/>
        <w:autoSpaceDN w:val="0"/>
        <w:adjustRightInd w:val="0"/>
        <w:rPr>
          <w:i/>
          <w:color w:val="000000"/>
          <w:sz w:val="22"/>
          <w:szCs w:val="22"/>
        </w:rPr>
      </w:pPr>
    </w:p>
    <w:p w:rsidR="00A90DD6" w:rsidRPr="00347517" w:rsidRDefault="00A90DD6" w:rsidP="00A90DD6">
      <w:pPr>
        <w:jc w:val="center"/>
        <w:rPr>
          <w:sz w:val="22"/>
          <w:szCs w:val="22"/>
          <w:lang w:val="sr-Cyrl-CS"/>
        </w:rPr>
      </w:pPr>
      <w:r w:rsidRPr="00347517">
        <w:rPr>
          <w:sz w:val="22"/>
          <w:szCs w:val="22"/>
          <w:lang w:val="sr-Cyrl-CS"/>
        </w:rPr>
        <w:t>Члан 1.</w:t>
      </w:r>
    </w:p>
    <w:p w:rsidR="00A90DD6" w:rsidRPr="00347517" w:rsidRDefault="00A90DD6" w:rsidP="00A90DD6">
      <w:pPr>
        <w:rPr>
          <w:sz w:val="22"/>
          <w:szCs w:val="22"/>
          <w:lang w:val="sr-Cyrl-CS"/>
        </w:rPr>
      </w:pPr>
    </w:p>
    <w:p w:rsidR="00A90DD6" w:rsidRPr="00347517" w:rsidRDefault="00A90DD6" w:rsidP="00C45512">
      <w:pPr>
        <w:jc w:val="both"/>
        <w:rPr>
          <w:sz w:val="22"/>
          <w:szCs w:val="22"/>
          <w:lang w:val="sr-Cyrl-CS"/>
        </w:rPr>
      </w:pPr>
      <w:r w:rsidRPr="00347517">
        <w:rPr>
          <w:sz w:val="22"/>
          <w:szCs w:val="22"/>
          <w:lang w:val="sr-Cyrl-CS"/>
        </w:rPr>
        <w:t>Уговорне стране су сагласне да је Наручилац, сходно одредбама Закона о јавним набавкама („Службени гласник РС“, бр. 1</w:t>
      </w:r>
      <w:r w:rsidRPr="00347517">
        <w:rPr>
          <w:sz w:val="22"/>
          <w:szCs w:val="22"/>
        </w:rPr>
        <w:t>24</w:t>
      </w:r>
      <w:r w:rsidRPr="00347517">
        <w:rPr>
          <w:sz w:val="22"/>
          <w:szCs w:val="22"/>
          <w:lang w:val="sr-Cyrl-CS"/>
        </w:rPr>
        <w:t>/2</w:t>
      </w:r>
      <w:r w:rsidRPr="00347517">
        <w:rPr>
          <w:sz w:val="22"/>
          <w:szCs w:val="22"/>
        </w:rPr>
        <w:t>012</w:t>
      </w:r>
      <w:r w:rsidR="00BC0F38">
        <w:rPr>
          <w:sz w:val="22"/>
          <w:szCs w:val="22"/>
        </w:rPr>
        <w:t>,14/2015</w:t>
      </w:r>
      <w:r w:rsidRPr="00347517">
        <w:rPr>
          <w:sz w:val="22"/>
          <w:szCs w:val="22"/>
          <w:lang w:val="sr-Cyrl-CS"/>
        </w:rPr>
        <w:t>), спровео  јавну набавку мале вредности  обликоване по партијама :</w:t>
      </w:r>
      <w:r w:rsidR="00BC0F38" w:rsidRPr="00BC0F38">
        <w:rPr>
          <w:bCs/>
        </w:rPr>
        <w:t xml:space="preserve"> </w:t>
      </w:r>
      <w:r w:rsidR="00BC0F38" w:rsidRPr="00C204B0">
        <w:rPr>
          <w:bCs/>
        </w:rPr>
        <w:t>Набавка добара</w:t>
      </w:r>
      <w:r w:rsidR="00BC0F38" w:rsidRPr="00C204B0">
        <w:t xml:space="preserve"> </w:t>
      </w:r>
      <w:r w:rsidR="00BC0F38">
        <w:t xml:space="preserve"> за економско оснаживање интерно расељених лица на територији општине Ириг, кроз доходовне активности,</w:t>
      </w:r>
      <w:r w:rsidR="00BC0F38" w:rsidRPr="00C204B0">
        <w:rPr>
          <w:bCs/>
        </w:rPr>
        <w:t xml:space="preserve"> </w:t>
      </w:r>
      <w:r w:rsidR="00BC0F38">
        <w:rPr>
          <w:bCs/>
        </w:rPr>
        <w:t xml:space="preserve">обликована у 4 посебне </w:t>
      </w:r>
      <w:r w:rsidR="00BC0F38" w:rsidRPr="00C204B0">
        <w:rPr>
          <w:bCs/>
        </w:rPr>
        <w:t xml:space="preserve"> исто</w:t>
      </w:r>
      <w:r w:rsidR="00BC0F38">
        <w:rPr>
          <w:bCs/>
        </w:rPr>
        <w:t xml:space="preserve">врсне целине </w:t>
      </w:r>
      <w:r w:rsidR="00BC0F38" w:rsidRPr="00C204B0">
        <w:rPr>
          <w:bCs/>
        </w:rPr>
        <w:t xml:space="preserve"> па</w:t>
      </w:r>
      <w:r w:rsidR="00BC0F38">
        <w:rPr>
          <w:bCs/>
        </w:rPr>
        <w:t>ртије</w:t>
      </w:r>
      <w:r w:rsidR="00BC0F38">
        <w:rPr>
          <w:bCs/>
          <w:lang w:val="sr-Cyrl-CS"/>
        </w:rPr>
        <w:t xml:space="preserve"> ,Партија бр. 4.  Опрема и алат за електричара</w:t>
      </w:r>
      <w:r w:rsidR="00BC0F38" w:rsidRPr="00EF2E1C">
        <w:rPr>
          <w:sz w:val="22"/>
          <w:szCs w:val="22"/>
          <w:lang w:val="sr-Cyrl-CS"/>
        </w:rPr>
        <w:t>“</w:t>
      </w:r>
      <w:r>
        <w:rPr>
          <w:sz w:val="22"/>
          <w:szCs w:val="22"/>
          <w:lang w:val="sr-Cyrl-CS"/>
        </w:rPr>
        <w:t>-, б</w:t>
      </w:r>
      <w:r w:rsidR="00C45512">
        <w:rPr>
          <w:sz w:val="22"/>
          <w:szCs w:val="22"/>
          <w:lang w:val="sr-Cyrl-CS"/>
        </w:rPr>
        <w:t>рој јавне набавке 01-404-35</w:t>
      </w:r>
      <w:r w:rsidR="00BC0F38">
        <w:rPr>
          <w:sz w:val="22"/>
          <w:szCs w:val="22"/>
          <w:lang w:val="sr-Cyrl-CS"/>
        </w:rPr>
        <w:t>/2015</w:t>
      </w:r>
      <w:r>
        <w:rPr>
          <w:sz w:val="22"/>
          <w:szCs w:val="22"/>
          <w:lang w:val="sr-Cyrl-CS"/>
        </w:rPr>
        <w:t xml:space="preserve">  </w:t>
      </w:r>
      <w:r w:rsidRPr="00347517">
        <w:rPr>
          <w:sz w:val="22"/>
          <w:szCs w:val="22"/>
          <w:lang w:val="sr-Cyrl-CS"/>
        </w:rPr>
        <w:t xml:space="preserve"> и да је после спроведеног поступка изабрао Понуђача </w:t>
      </w:r>
      <w:r w:rsidRPr="00347517">
        <w:rPr>
          <w:sz w:val="22"/>
          <w:szCs w:val="22"/>
        </w:rPr>
        <w:t>.</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Члан 2.</w:t>
      </w:r>
    </w:p>
    <w:p w:rsidR="00A90DD6" w:rsidRPr="00347517" w:rsidRDefault="00A90DD6" w:rsidP="00A90DD6">
      <w:pPr>
        <w:rPr>
          <w:sz w:val="22"/>
          <w:szCs w:val="22"/>
          <w:lang w:val="sr-Cyrl-CS"/>
        </w:rPr>
      </w:pPr>
    </w:p>
    <w:p w:rsidR="00A90DD6" w:rsidRPr="00347517" w:rsidRDefault="00A90DD6" w:rsidP="00A90DD6">
      <w:pPr>
        <w:jc w:val="both"/>
        <w:rPr>
          <w:sz w:val="22"/>
          <w:szCs w:val="22"/>
          <w:lang w:val="sr-Cyrl-CS"/>
        </w:rPr>
      </w:pPr>
      <w:r w:rsidRPr="00347517">
        <w:rPr>
          <w:sz w:val="22"/>
          <w:szCs w:val="22"/>
          <w:lang w:val="sr-Cyrl-CS"/>
        </w:rPr>
        <w:t xml:space="preserve">Предмет овог уговора је </w:t>
      </w:r>
      <w:r w:rsidR="00BC0F38" w:rsidRPr="00C204B0">
        <w:rPr>
          <w:bCs/>
        </w:rPr>
        <w:t>Набавка добара</w:t>
      </w:r>
      <w:r w:rsidR="00BC0F38" w:rsidRPr="00C204B0">
        <w:t xml:space="preserve"> </w:t>
      </w:r>
      <w:r w:rsidR="00BC0F38">
        <w:t xml:space="preserve"> за економско оснаживање интерно расељених лица на територији општине Ириг, кроз доходовне активности,</w:t>
      </w:r>
      <w:r w:rsidR="00BC0F38" w:rsidRPr="00C204B0">
        <w:rPr>
          <w:bCs/>
        </w:rPr>
        <w:t xml:space="preserve"> </w:t>
      </w:r>
      <w:r w:rsidR="00BC0F38">
        <w:rPr>
          <w:bCs/>
        </w:rPr>
        <w:t xml:space="preserve">обликована у 4 посебне </w:t>
      </w:r>
      <w:r w:rsidR="00BC0F38" w:rsidRPr="00C204B0">
        <w:rPr>
          <w:bCs/>
        </w:rPr>
        <w:t xml:space="preserve"> исто</w:t>
      </w:r>
      <w:r w:rsidR="00BC0F38">
        <w:rPr>
          <w:bCs/>
        </w:rPr>
        <w:t xml:space="preserve">врсне целине </w:t>
      </w:r>
      <w:r w:rsidR="00BC0F38" w:rsidRPr="00C204B0">
        <w:rPr>
          <w:bCs/>
        </w:rPr>
        <w:t xml:space="preserve"> па</w:t>
      </w:r>
      <w:r w:rsidR="00BC0F38">
        <w:rPr>
          <w:bCs/>
        </w:rPr>
        <w:t>ртије</w:t>
      </w:r>
      <w:r w:rsidR="00BC0F38">
        <w:rPr>
          <w:bCs/>
          <w:lang w:val="sr-Cyrl-CS"/>
        </w:rPr>
        <w:t xml:space="preserve"> ,Партија бр. 4.  Опрема и алат за електричара</w:t>
      </w:r>
      <w:r w:rsidR="00BC0F38" w:rsidRPr="00EF2E1C">
        <w:rPr>
          <w:sz w:val="22"/>
          <w:szCs w:val="22"/>
          <w:lang w:val="sr-Cyrl-CS"/>
        </w:rPr>
        <w:t>“</w:t>
      </w:r>
      <w:r w:rsidR="00BC0F38">
        <w:rPr>
          <w:sz w:val="22"/>
          <w:szCs w:val="22"/>
          <w:lang w:val="sr-Cyrl-CS"/>
        </w:rPr>
        <w:t xml:space="preserve"> </w:t>
      </w:r>
      <w:r w:rsidRPr="00347517">
        <w:rPr>
          <w:sz w:val="22"/>
          <w:szCs w:val="22"/>
          <w:lang w:val="sr-Cyrl-CS"/>
        </w:rPr>
        <w:t>у  свему према  понуди и спецификацији.</w:t>
      </w:r>
    </w:p>
    <w:p w:rsidR="00A90DD6" w:rsidRPr="00347517" w:rsidRDefault="00A90DD6" w:rsidP="00A90DD6">
      <w:pPr>
        <w:rPr>
          <w:sz w:val="22"/>
          <w:szCs w:val="22"/>
          <w:lang w:val="sr-Cyrl-CS"/>
        </w:rPr>
      </w:pPr>
    </w:p>
    <w:p w:rsidR="00A90DD6" w:rsidRPr="00347517" w:rsidRDefault="00A90DD6" w:rsidP="00A90DD6">
      <w:pPr>
        <w:jc w:val="both"/>
        <w:rPr>
          <w:sz w:val="22"/>
          <w:szCs w:val="22"/>
        </w:rPr>
      </w:pPr>
      <w:r w:rsidRPr="00347517">
        <w:rPr>
          <w:sz w:val="22"/>
          <w:szCs w:val="22"/>
        </w:rPr>
        <w:t xml:space="preserve">                                                    </w:t>
      </w:r>
      <w:r>
        <w:rPr>
          <w:sz w:val="22"/>
          <w:szCs w:val="22"/>
        </w:rPr>
        <w:t xml:space="preserve">                   </w:t>
      </w:r>
      <w:r w:rsidRPr="00347517">
        <w:rPr>
          <w:sz w:val="22"/>
          <w:szCs w:val="22"/>
        </w:rPr>
        <w:t xml:space="preserve"> </w:t>
      </w:r>
      <w:r w:rsidRPr="00347517">
        <w:rPr>
          <w:sz w:val="22"/>
          <w:szCs w:val="22"/>
          <w:lang w:val="sr-Cyrl-CS"/>
        </w:rPr>
        <w:t xml:space="preserve">Члан </w:t>
      </w:r>
      <w:r w:rsidRPr="00347517">
        <w:rPr>
          <w:sz w:val="22"/>
          <w:szCs w:val="22"/>
        </w:rPr>
        <w:t>3.</w:t>
      </w:r>
    </w:p>
    <w:p w:rsidR="00A90DD6" w:rsidRPr="00347517" w:rsidRDefault="00A90DD6" w:rsidP="00A90DD6">
      <w:pPr>
        <w:jc w:val="both"/>
        <w:rPr>
          <w:sz w:val="22"/>
          <w:szCs w:val="22"/>
          <w:lang w:val="sr-Cyrl-CS"/>
        </w:rPr>
      </w:pPr>
    </w:p>
    <w:p w:rsidR="00A90DD6" w:rsidRDefault="00A90DD6" w:rsidP="00A90DD6">
      <w:pPr>
        <w:jc w:val="both"/>
        <w:rPr>
          <w:sz w:val="22"/>
          <w:szCs w:val="22"/>
          <w:lang w:val="sr-Cyrl-CS"/>
        </w:rPr>
      </w:pPr>
      <w:r w:rsidRPr="00347517">
        <w:rPr>
          <w:sz w:val="22"/>
          <w:szCs w:val="22"/>
          <w:lang w:val="sr-Cyrl-CS"/>
        </w:rPr>
        <w:t>Понуђач се обавезује  да достави примерак отпремнице наручиоцу као доказ испоручених добара.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4</w:t>
      </w:r>
      <w:r w:rsidRPr="00347517">
        <w:rPr>
          <w:sz w:val="22"/>
          <w:szCs w:val="22"/>
          <w:lang w:val="sr-Cyrl-CS"/>
        </w:rPr>
        <w:t>.</w:t>
      </w:r>
    </w:p>
    <w:p w:rsidR="00A90DD6" w:rsidRPr="00347517" w:rsidRDefault="00A90DD6" w:rsidP="00A90DD6">
      <w:pPr>
        <w:jc w:val="center"/>
        <w:rPr>
          <w:sz w:val="22"/>
          <w:szCs w:val="22"/>
          <w:lang w:val="sr-Cyrl-CS"/>
        </w:rPr>
      </w:pPr>
    </w:p>
    <w:p w:rsidR="00A90DD6" w:rsidRPr="003A695A" w:rsidRDefault="00A90DD6" w:rsidP="00A90DD6">
      <w:pPr>
        <w:jc w:val="both"/>
        <w:rPr>
          <w:sz w:val="22"/>
          <w:szCs w:val="22"/>
        </w:rPr>
      </w:pPr>
      <w:r w:rsidRPr="00347517">
        <w:rPr>
          <w:sz w:val="22"/>
          <w:szCs w:val="22"/>
          <w:lang w:val="sr-Cyrl-CS"/>
        </w:rPr>
        <w:t>Укупна цена  износи:  ______________динара без ПДВ-а, што са ПДВ-ом износи  ______________ динара.</w:t>
      </w:r>
    </w:p>
    <w:p w:rsidR="00C45512" w:rsidRDefault="00C45512" w:rsidP="00A90DD6">
      <w:pPr>
        <w:jc w:val="center"/>
        <w:rPr>
          <w:sz w:val="22"/>
          <w:szCs w:val="22"/>
          <w:lang w:val="sr-Cyrl-CS"/>
        </w:rPr>
      </w:pPr>
    </w:p>
    <w:p w:rsidR="00C45512" w:rsidRDefault="00C45512" w:rsidP="00A90DD6">
      <w:pPr>
        <w:jc w:val="center"/>
        <w:rPr>
          <w:sz w:val="22"/>
          <w:szCs w:val="22"/>
          <w:lang w:val="sr-Cyrl-CS"/>
        </w:rPr>
      </w:pPr>
    </w:p>
    <w:p w:rsidR="00C45512" w:rsidRDefault="00C45512" w:rsidP="00A90DD6">
      <w:pPr>
        <w:jc w:val="cente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lastRenderedPageBreak/>
        <w:t xml:space="preserve">Члан </w:t>
      </w:r>
      <w:r w:rsidRPr="00347517">
        <w:rPr>
          <w:sz w:val="22"/>
          <w:szCs w:val="22"/>
        </w:rPr>
        <w:t>5</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rPr>
          <w:sz w:val="22"/>
          <w:szCs w:val="22"/>
          <w:lang w:val="sr-Cyrl-CS"/>
        </w:rPr>
      </w:pPr>
      <w:r w:rsidRPr="00347517">
        <w:rPr>
          <w:sz w:val="22"/>
          <w:szCs w:val="22"/>
          <w:lang w:val="sr-Cyrl-CS"/>
        </w:rPr>
        <w:t>Обавезује се Наручилац да ће  плаћање извршити по испоруци  опреме  на жиро</w:t>
      </w:r>
      <w:r w:rsidRPr="00347517">
        <w:rPr>
          <w:sz w:val="22"/>
          <w:szCs w:val="22"/>
        </w:rPr>
        <w:t xml:space="preserve"> </w:t>
      </w:r>
      <w:r w:rsidRPr="00347517">
        <w:rPr>
          <w:sz w:val="22"/>
          <w:szCs w:val="22"/>
          <w:lang w:val="sr-Cyrl-CS"/>
        </w:rPr>
        <w:t xml:space="preserve"> рачун број __________________________________________</w:t>
      </w:r>
    </w:p>
    <w:p w:rsidR="00A90DD6" w:rsidRDefault="00A90DD6" w:rsidP="00A90DD6">
      <w:pPr>
        <w:rPr>
          <w:sz w:val="22"/>
          <w:szCs w:val="22"/>
          <w:lang w:val="en-US"/>
        </w:rPr>
      </w:pPr>
    </w:p>
    <w:p w:rsidR="00A90DD6" w:rsidRDefault="00A90DD6" w:rsidP="00A90DD6">
      <w:pPr>
        <w:rPr>
          <w:sz w:val="22"/>
          <w:szCs w:val="22"/>
          <w:lang w:val="en-US"/>
        </w:rPr>
      </w:pPr>
    </w:p>
    <w:p w:rsidR="00A90DD6" w:rsidRPr="004E118C" w:rsidRDefault="00A90DD6" w:rsidP="00A90DD6">
      <w:pPr>
        <w:rPr>
          <w:sz w:val="22"/>
          <w:szCs w:val="22"/>
          <w:lang w:val="en-US"/>
        </w:rPr>
      </w:pPr>
    </w:p>
    <w:p w:rsidR="00A90DD6" w:rsidRDefault="00A90DD6" w:rsidP="00A90DD6">
      <w:pPr>
        <w:ind w:left="3780" w:hanging="3780"/>
        <w:jc w:val="center"/>
        <w:rPr>
          <w:sz w:val="22"/>
          <w:szCs w:val="22"/>
          <w:lang w:val="sr-Cyrl-CS"/>
        </w:rPr>
      </w:pPr>
    </w:p>
    <w:p w:rsidR="00A90DD6" w:rsidRPr="00347517" w:rsidRDefault="00A90DD6" w:rsidP="00A90DD6">
      <w:pPr>
        <w:ind w:left="3780" w:hanging="3780"/>
        <w:jc w:val="center"/>
        <w:rPr>
          <w:sz w:val="22"/>
          <w:szCs w:val="22"/>
          <w:lang w:val="sr-Cyrl-CS"/>
        </w:rPr>
      </w:pPr>
      <w:r w:rsidRPr="00347517">
        <w:rPr>
          <w:sz w:val="22"/>
          <w:szCs w:val="22"/>
          <w:lang w:val="sr-Cyrl-CS"/>
        </w:rPr>
        <w:t xml:space="preserve">Члан </w:t>
      </w:r>
      <w:r w:rsidRPr="00347517">
        <w:rPr>
          <w:sz w:val="22"/>
          <w:szCs w:val="22"/>
        </w:rPr>
        <w:t>6</w:t>
      </w:r>
      <w:r w:rsidRPr="00347517">
        <w:rPr>
          <w:sz w:val="22"/>
          <w:szCs w:val="22"/>
          <w:lang w:val="sr-Cyrl-CS"/>
        </w:rPr>
        <w:t>.</w:t>
      </w:r>
    </w:p>
    <w:p w:rsidR="00A90DD6" w:rsidRPr="00347517" w:rsidRDefault="00A90DD6" w:rsidP="00A90DD6">
      <w:pPr>
        <w:ind w:left="3780" w:hanging="3780"/>
        <w:rPr>
          <w:sz w:val="22"/>
          <w:szCs w:val="22"/>
          <w:lang w:val="sr-Cyrl-CS"/>
        </w:rPr>
      </w:pPr>
    </w:p>
    <w:p w:rsidR="00A90DD6" w:rsidRPr="00A570C8" w:rsidRDefault="00A90DD6" w:rsidP="00A90DD6">
      <w:pPr>
        <w:pStyle w:val="BodyText"/>
        <w:rPr>
          <w:sz w:val="22"/>
          <w:szCs w:val="22"/>
        </w:rPr>
      </w:pPr>
      <w:r w:rsidRPr="00347517">
        <w:rPr>
          <w:sz w:val="22"/>
          <w:szCs w:val="22"/>
        </w:rPr>
        <w:t xml:space="preserve">Понуђач се обавезује да изврши захтевани квалитет добара који је наведен у понуди од  </w:t>
      </w:r>
      <w:r>
        <w:rPr>
          <w:sz w:val="22"/>
          <w:szCs w:val="22"/>
          <w:lang w:val="sr-Cyrl-CS"/>
        </w:rPr>
        <w:t>__</w:t>
      </w:r>
      <w:r w:rsidR="00C45512">
        <w:rPr>
          <w:sz w:val="22"/>
          <w:szCs w:val="22"/>
          <w:lang w:val="sr-Cyrl-CS"/>
        </w:rPr>
        <w:t>_.07</w:t>
      </w:r>
      <w:r w:rsidRPr="00347517">
        <w:rPr>
          <w:sz w:val="22"/>
          <w:szCs w:val="22"/>
        </w:rPr>
        <w:t>.201</w:t>
      </w:r>
      <w:r w:rsidR="00BC0F38">
        <w:rPr>
          <w:sz w:val="22"/>
          <w:szCs w:val="22"/>
          <w:lang w:val="sr-Cyrl-CS"/>
        </w:rPr>
        <w:t>5</w:t>
      </w:r>
      <w:r w:rsidRPr="00347517">
        <w:rPr>
          <w:sz w:val="22"/>
          <w:szCs w:val="22"/>
        </w:rPr>
        <w:t>.године (која је заведена код понуђача), а у</w:t>
      </w:r>
      <w:r w:rsidR="004126EB">
        <w:rPr>
          <w:sz w:val="22"/>
          <w:szCs w:val="22"/>
        </w:rPr>
        <w:t xml:space="preserve"> која је заведена у Општинској у</w:t>
      </w:r>
      <w:r w:rsidRPr="00347517">
        <w:rPr>
          <w:sz w:val="22"/>
          <w:szCs w:val="22"/>
        </w:rPr>
        <w:t>прави</w:t>
      </w:r>
      <w:r w:rsidR="004126EB">
        <w:rPr>
          <w:sz w:val="22"/>
          <w:szCs w:val="22"/>
        </w:rPr>
        <w:t xml:space="preserve"> општине </w:t>
      </w:r>
      <w:r w:rsidRPr="00347517">
        <w:rPr>
          <w:sz w:val="22"/>
          <w:szCs w:val="22"/>
        </w:rPr>
        <w:t xml:space="preserve"> Ириг под бројем 01-404-</w:t>
      </w:r>
      <w:r w:rsidR="00C45512">
        <w:rPr>
          <w:sz w:val="22"/>
          <w:szCs w:val="22"/>
          <w:lang w:val="sr-Cyrl-CS"/>
        </w:rPr>
        <w:t>35</w:t>
      </w:r>
      <w:r w:rsidR="00FD3EC8">
        <w:rPr>
          <w:sz w:val="22"/>
          <w:szCs w:val="22"/>
          <w:lang w:val="sr-Cyrl-CS"/>
        </w:rPr>
        <w:t>/2015</w:t>
      </w:r>
      <w:r w:rsidRPr="00347517">
        <w:rPr>
          <w:sz w:val="22"/>
          <w:szCs w:val="22"/>
        </w:rPr>
        <w:t xml:space="preserve">  од </w:t>
      </w:r>
      <w:r w:rsidRPr="00347517">
        <w:rPr>
          <w:sz w:val="22"/>
          <w:szCs w:val="22"/>
          <w:lang w:val="sr-Cyrl-CS"/>
        </w:rPr>
        <w:t>___</w:t>
      </w:r>
      <w:r w:rsidRPr="00347517">
        <w:rPr>
          <w:sz w:val="22"/>
          <w:szCs w:val="22"/>
        </w:rPr>
        <w:t>.</w:t>
      </w:r>
      <w:r w:rsidR="00C45512">
        <w:rPr>
          <w:sz w:val="22"/>
          <w:szCs w:val="22"/>
          <w:lang w:val="sr-Cyrl-CS"/>
        </w:rPr>
        <w:t>07</w:t>
      </w:r>
      <w:r w:rsidRPr="00347517">
        <w:rPr>
          <w:sz w:val="22"/>
          <w:szCs w:val="22"/>
        </w:rPr>
        <w:t>.201</w:t>
      </w:r>
      <w:r w:rsidR="00FD3EC8">
        <w:rPr>
          <w:sz w:val="22"/>
          <w:szCs w:val="22"/>
          <w:lang w:val="sr-Cyrl-CS"/>
        </w:rPr>
        <w:t>5</w:t>
      </w:r>
      <w:r w:rsidRPr="00347517">
        <w:rPr>
          <w:sz w:val="22"/>
          <w:szCs w:val="22"/>
        </w:rPr>
        <w:t xml:space="preserve">.године. , и испоручи опрему у року од </w:t>
      </w:r>
      <w:r w:rsidR="00FD3EC8">
        <w:rPr>
          <w:sz w:val="22"/>
          <w:szCs w:val="22"/>
          <w:lang w:val="sr-Cyrl-CS"/>
        </w:rPr>
        <w:t>____</w:t>
      </w:r>
      <w:r w:rsidRPr="00347517">
        <w:rPr>
          <w:sz w:val="22"/>
          <w:szCs w:val="22"/>
        </w:rPr>
        <w:t xml:space="preserve"> радн</w:t>
      </w:r>
      <w:r w:rsidRPr="00347517">
        <w:rPr>
          <w:sz w:val="22"/>
          <w:szCs w:val="22"/>
          <w:lang w:val="sr-Cyrl-CS"/>
        </w:rPr>
        <w:t xml:space="preserve">их </w:t>
      </w:r>
      <w:r w:rsidRPr="00347517">
        <w:rPr>
          <w:sz w:val="22"/>
          <w:szCs w:val="22"/>
        </w:rPr>
        <w:t xml:space="preserve"> дана по потписивању уговора.</w:t>
      </w: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7</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jc w:val="both"/>
        <w:rPr>
          <w:sz w:val="22"/>
          <w:szCs w:val="22"/>
          <w:lang w:val="sr-Cyrl-CS"/>
        </w:rPr>
      </w:pPr>
      <w:r w:rsidRPr="00347517">
        <w:rPr>
          <w:sz w:val="22"/>
          <w:szCs w:val="22"/>
          <w:lang w:val="sr-Cyrl-CS"/>
        </w:rPr>
        <w:t>Све евентуалне спорове уговорне стране ће покушати да реше споразумно. У супротном, уговара се надлежност стварно надлежног суда према месту седишта Наручиоца.</w:t>
      </w:r>
    </w:p>
    <w:p w:rsidR="00A90DD6" w:rsidRPr="00347517" w:rsidRDefault="00A90DD6" w:rsidP="00A90DD6">
      <w:pPr>
        <w:jc w:val="both"/>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8</w:t>
      </w:r>
      <w:r w:rsidRPr="00347517">
        <w:rPr>
          <w:sz w:val="22"/>
          <w:szCs w:val="22"/>
          <w:lang w:val="sr-Cyrl-CS"/>
        </w:rPr>
        <w:t>.</w:t>
      </w:r>
    </w:p>
    <w:p w:rsidR="00A90DD6" w:rsidRPr="00347517" w:rsidRDefault="00A90DD6" w:rsidP="00A90DD6">
      <w:pPr>
        <w:rPr>
          <w:sz w:val="22"/>
          <w:szCs w:val="22"/>
          <w:lang w:val="sr-Cyrl-CS"/>
        </w:rPr>
      </w:pPr>
    </w:p>
    <w:p w:rsidR="00A90DD6" w:rsidRPr="00347517" w:rsidRDefault="00A90DD6" w:rsidP="00A90DD6">
      <w:pPr>
        <w:rPr>
          <w:sz w:val="22"/>
          <w:szCs w:val="22"/>
          <w:lang w:val="sr-Cyrl-CS"/>
        </w:rPr>
      </w:pPr>
      <w:r w:rsidRPr="00347517">
        <w:rPr>
          <w:sz w:val="22"/>
          <w:szCs w:val="22"/>
          <w:lang w:val="sr-Cyrl-CS"/>
        </w:rPr>
        <w:t>На све што није регулисано овим уговором примениће се одредбе позитивних прописа.</w:t>
      </w:r>
    </w:p>
    <w:p w:rsidR="00A90DD6" w:rsidRPr="00347517" w:rsidRDefault="00A90DD6" w:rsidP="00A90DD6">
      <w:pPr>
        <w:rPr>
          <w:sz w:val="22"/>
          <w:szCs w:val="22"/>
          <w:lang w:val="sr-Cyrl-CS"/>
        </w:rPr>
      </w:pPr>
    </w:p>
    <w:p w:rsidR="00A90DD6" w:rsidRPr="00347517" w:rsidRDefault="00A90DD6" w:rsidP="00A90DD6">
      <w:pPr>
        <w:jc w:val="center"/>
        <w:rPr>
          <w:sz w:val="22"/>
          <w:szCs w:val="22"/>
          <w:lang w:val="sr-Cyrl-CS"/>
        </w:rPr>
      </w:pPr>
      <w:r w:rsidRPr="00347517">
        <w:rPr>
          <w:sz w:val="22"/>
          <w:szCs w:val="22"/>
          <w:lang w:val="sr-Cyrl-CS"/>
        </w:rPr>
        <w:t xml:space="preserve">Члан </w:t>
      </w:r>
      <w:r w:rsidRPr="00347517">
        <w:rPr>
          <w:sz w:val="22"/>
          <w:szCs w:val="22"/>
        </w:rPr>
        <w:t>9</w:t>
      </w:r>
      <w:r w:rsidRPr="00347517">
        <w:rPr>
          <w:sz w:val="22"/>
          <w:szCs w:val="22"/>
          <w:lang w:val="sr-Cyrl-CS"/>
        </w:rPr>
        <w:t>.</w:t>
      </w:r>
    </w:p>
    <w:p w:rsidR="00A90DD6" w:rsidRPr="00347517" w:rsidRDefault="00A90DD6" w:rsidP="00A90DD6">
      <w:pPr>
        <w:jc w:val="center"/>
        <w:rPr>
          <w:sz w:val="22"/>
          <w:szCs w:val="22"/>
          <w:lang w:val="sr-Cyrl-CS"/>
        </w:rPr>
      </w:pPr>
    </w:p>
    <w:p w:rsidR="00A90DD6" w:rsidRPr="00347517" w:rsidRDefault="00A90DD6" w:rsidP="00A90DD6">
      <w:pPr>
        <w:rPr>
          <w:sz w:val="22"/>
          <w:szCs w:val="22"/>
          <w:lang w:val="sr-Cyrl-CS"/>
        </w:rPr>
      </w:pPr>
      <w:r w:rsidRPr="00347517">
        <w:rPr>
          <w:sz w:val="22"/>
          <w:szCs w:val="22"/>
          <w:lang w:val="sr-Cyrl-CS"/>
        </w:rPr>
        <w:t>Овај уговор је сачињен у четири истоветна примерка, од којих свакој уговорној страни припадају по 2 (два) примерка.</w:t>
      </w:r>
    </w:p>
    <w:p w:rsidR="00A90DD6" w:rsidRDefault="00A90DD6" w:rsidP="00A90DD6">
      <w:pPr>
        <w:rPr>
          <w:sz w:val="22"/>
          <w:szCs w:val="22"/>
          <w:lang w:val="sr-Cyrl-CS"/>
        </w:rPr>
      </w:pPr>
    </w:p>
    <w:p w:rsidR="00C45512" w:rsidRDefault="00C45512" w:rsidP="00A90DD6">
      <w:pPr>
        <w:rPr>
          <w:sz w:val="22"/>
          <w:szCs w:val="22"/>
          <w:lang w:val="sr-Cyrl-CS"/>
        </w:rPr>
      </w:pPr>
    </w:p>
    <w:p w:rsidR="00C45512" w:rsidRPr="00347517" w:rsidRDefault="00C45512" w:rsidP="00A90DD6">
      <w:pPr>
        <w:rPr>
          <w:sz w:val="22"/>
          <w:szCs w:val="22"/>
          <w:lang w:val="sr-Cyrl-CS"/>
        </w:rPr>
      </w:pPr>
    </w:p>
    <w:p w:rsidR="00A90DD6" w:rsidRDefault="00A90DD6" w:rsidP="00A90DD6">
      <w:pPr>
        <w:rPr>
          <w:sz w:val="22"/>
          <w:szCs w:val="22"/>
        </w:rPr>
      </w:pPr>
      <w:r w:rsidRPr="00347517">
        <w:rPr>
          <w:sz w:val="22"/>
          <w:szCs w:val="22"/>
          <w:lang w:val="sr-Cyrl-CS"/>
        </w:rPr>
        <w:t>Понуђач                                                                                                                Наручилац</w:t>
      </w:r>
    </w:p>
    <w:p w:rsidR="00A90DD6" w:rsidRPr="00A570C8" w:rsidRDefault="00A90DD6" w:rsidP="00A90DD6">
      <w:pPr>
        <w:rPr>
          <w:sz w:val="22"/>
          <w:szCs w:val="22"/>
        </w:rPr>
      </w:pPr>
      <w:r>
        <w:rPr>
          <w:sz w:val="22"/>
          <w:szCs w:val="22"/>
        </w:rPr>
        <w:t>____________________                                                                         _________________________</w:t>
      </w:r>
    </w:p>
    <w:p w:rsidR="00A90DD6" w:rsidRPr="00A570C8" w:rsidRDefault="00A90DD6" w:rsidP="00A90DD6">
      <w:pPr>
        <w:rPr>
          <w:sz w:val="22"/>
          <w:szCs w:val="22"/>
        </w:rPr>
      </w:pPr>
    </w:p>
    <w:p w:rsidR="00A90DD6" w:rsidRPr="00347517" w:rsidRDefault="00A90DD6" w:rsidP="00A90DD6">
      <w:pPr>
        <w:rPr>
          <w:sz w:val="22"/>
          <w:szCs w:val="22"/>
        </w:rPr>
      </w:pPr>
      <w:r w:rsidRPr="00347517">
        <w:rPr>
          <w:sz w:val="22"/>
          <w:szCs w:val="22"/>
          <w:lang w:val="sr-Cyrl-CS"/>
        </w:rPr>
        <w:t xml:space="preserve">                                                                                                                </w:t>
      </w:r>
      <w:r>
        <w:rPr>
          <w:sz w:val="22"/>
          <w:szCs w:val="22"/>
          <w:lang w:val="sr-Cyrl-CS"/>
        </w:rPr>
        <w:t xml:space="preserve">      </w:t>
      </w:r>
      <w:r w:rsidRPr="00347517">
        <w:rPr>
          <w:sz w:val="22"/>
          <w:szCs w:val="22"/>
          <w:lang w:val="sr-Cyrl-CS"/>
        </w:rPr>
        <w:t xml:space="preserve">  </w:t>
      </w:r>
      <w:r w:rsidR="00FD3EC8">
        <w:rPr>
          <w:sz w:val="22"/>
          <w:szCs w:val="22"/>
          <w:lang w:val="sr-Cyrl-CS"/>
        </w:rPr>
        <w:t>Павле   Маројевић</w:t>
      </w:r>
    </w:p>
    <w:p w:rsidR="00A90DD6" w:rsidRPr="00347517" w:rsidRDefault="00A90DD6" w:rsidP="00A90DD6">
      <w:pPr>
        <w:rPr>
          <w:sz w:val="22"/>
          <w:szCs w:val="22"/>
        </w:rPr>
      </w:pPr>
    </w:p>
    <w:p w:rsidR="00A90DD6" w:rsidRPr="00347517" w:rsidRDefault="00A90DD6" w:rsidP="00A90DD6">
      <w:pPr>
        <w:rPr>
          <w:sz w:val="22"/>
          <w:szCs w:val="22"/>
        </w:rPr>
      </w:pPr>
    </w:p>
    <w:p w:rsidR="00A90DD6" w:rsidRDefault="00A90DD6" w:rsidP="00A90DD6">
      <w:pPr>
        <w:tabs>
          <w:tab w:val="left" w:pos="7245"/>
        </w:tabs>
        <w:rPr>
          <w:sz w:val="22"/>
          <w:szCs w:val="22"/>
        </w:rPr>
      </w:pPr>
    </w:p>
    <w:p w:rsidR="00C45512" w:rsidRDefault="00C45512" w:rsidP="00A90DD6">
      <w:pPr>
        <w:tabs>
          <w:tab w:val="left" w:pos="7245"/>
        </w:tabs>
        <w:rPr>
          <w:sz w:val="22"/>
          <w:szCs w:val="22"/>
        </w:rPr>
      </w:pPr>
    </w:p>
    <w:p w:rsidR="00C45512" w:rsidRDefault="00C45512" w:rsidP="00A90DD6">
      <w:pPr>
        <w:tabs>
          <w:tab w:val="left" w:pos="7245"/>
        </w:tabs>
        <w:rPr>
          <w:sz w:val="22"/>
          <w:szCs w:val="22"/>
        </w:rPr>
      </w:pPr>
    </w:p>
    <w:p w:rsidR="00C45512" w:rsidRDefault="00C45512" w:rsidP="00A90DD6">
      <w:pPr>
        <w:tabs>
          <w:tab w:val="left" w:pos="7245"/>
        </w:tabs>
        <w:rPr>
          <w:sz w:val="22"/>
          <w:szCs w:val="22"/>
        </w:rPr>
      </w:pPr>
    </w:p>
    <w:p w:rsidR="00C45512" w:rsidRPr="00C45512" w:rsidRDefault="00C45512" w:rsidP="00A90DD6">
      <w:pPr>
        <w:tabs>
          <w:tab w:val="left" w:pos="7245"/>
        </w:tabs>
        <w:rPr>
          <w:sz w:val="22"/>
          <w:szCs w:val="22"/>
        </w:rPr>
      </w:pPr>
    </w:p>
    <w:p w:rsidR="00BE5021" w:rsidRPr="00BE5021" w:rsidRDefault="00BE5021" w:rsidP="00BE5021">
      <w:pPr>
        <w:ind w:left="90"/>
        <w:rPr>
          <w:sz w:val="22"/>
          <w:szCs w:val="22"/>
          <w:lang w:val="sr-Cyrl-CS"/>
        </w:rPr>
      </w:pPr>
      <w:r w:rsidRPr="00BE5021">
        <w:rPr>
          <w:sz w:val="22"/>
          <w:szCs w:val="22"/>
          <w:u w:val="single"/>
          <w:lang w:val="sr-Cyrl-CS"/>
        </w:rPr>
        <w:t>Напомена:</w:t>
      </w:r>
      <w:r w:rsidRPr="00BE5021">
        <w:rPr>
          <w:sz w:val="22"/>
          <w:szCs w:val="22"/>
          <w:lang w:val="sr-Cyrl-CS"/>
        </w:rPr>
        <w:t>Понуђач мора да у целини попуни,овери печатом и потпише модел уговора и исти достави у понуди</w:t>
      </w:r>
    </w:p>
    <w:p w:rsidR="00BE5021" w:rsidRPr="00BE5021" w:rsidRDefault="00BE5021" w:rsidP="00BE5021">
      <w:pPr>
        <w:ind w:left="708"/>
        <w:jc w:val="both"/>
        <w:rPr>
          <w:sz w:val="22"/>
          <w:szCs w:val="22"/>
          <w:lang w:val="sr-Cyrl-CS"/>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Pr="00C45512"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p w:rsidR="00A90DD6" w:rsidRDefault="00A90DD6" w:rsidP="00A90DD6">
      <w:pPr>
        <w:tabs>
          <w:tab w:val="left" w:pos="7245"/>
        </w:tabs>
        <w:rPr>
          <w:sz w:val="22"/>
          <w:szCs w:val="22"/>
        </w:rPr>
      </w:pPr>
    </w:p>
    <w:sectPr w:rsidR="00A90DD6" w:rsidSect="00977560">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10A" w:rsidRDefault="001E110A" w:rsidP="00977560">
      <w:r>
        <w:separator/>
      </w:r>
    </w:p>
  </w:endnote>
  <w:endnote w:type="continuationSeparator" w:id="1">
    <w:p w:rsidR="001E110A" w:rsidRDefault="001E110A" w:rsidP="0097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E" w:rsidRDefault="001226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4813"/>
      <w:docPartObj>
        <w:docPartGallery w:val="Page Numbers (Bottom of Page)"/>
        <w:docPartUnique/>
      </w:docPartObj>
    </w:sdtPr>
    <w:sdtContent>
      <w:p w:rsidR="0012263E" w:rsidRDefault="0012263E">
        <w:pPr>
          <w:pStyle w:val="Footer"/>
          <w:jc w:val="right"/>
        </w:pPr>
        <w:fldSimple w:instr=" PAGE   \* MERGEFORMAT ">
          <w:r w:rsidR="00DB6925">
            <w:rPr>
              <w:noProof/>
            </w:rPr>
            <w:t>25</w:t>
          </w:r>
        </w:fldSimple>
        <w:r>
          <w:t>/67</w:t>
        </w:r>
      </w:p>
    </w:sdtContent>
  </w:sdt>
  <w:p w:rsidR="0012263E" w:rsidRDefault="001226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E" w:rsidRDefault="00122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10A" w:rsidRDefault="001E110A" w:rsidP="00977560">
      <w:r>
        <w:separator/>
      </w:r>
    </w:p>
  </w:footnote>
  <w:footnote w:type="continuationSeparator" w:id="1">
    <w:p w:rsidR="001E110A" w:rsidRDefault="001E110A" w:rsidP="00977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E" w:rsidRDefault="001226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E" w:rsidRDefault="001226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3E" w:rsidRDefault="001226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11F3816"/>
    <w:multiLevelType w:val="hybridMultilevel"/>
    <w:tmpl w:val="60BC61BC"/>
    <w:lvl w:ilvl="0" w:tplc="1B5CE9E4">
      <w:start w:val="1"/>
      <w:numFmt w:val="decimal"/>
      <w:lvlText w:val="%1."/>
      <w:lvlJc w:val="left"/>
      <w:pPr>
        <w:ind w:left="48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nsid w:val="0A116FE7"/>
    <w:multiLevelType w:val="hybridMultilevel"/>
    <w:tmpl w:val="257424A4"/>
    <w:lvl w:ilvl="0" w:tplc="185619CC">
      <w:start w:val="6"/>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344274"/>
    <w:multiLevelType w:val="hybridMultilevel"/>
    <w:tmpl w:val="EED4C510"/>
    <w:lvl w:ilvl="0" w:tplc="200A8B0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0FB1F18"/>
    <w:multiLevelType w:val="hybridMultilevel"/>
    <w:tmpl w:val="ACAA9D16"/>
    <w:lvl w:ilvl="0" w:tplc="60D8B4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61314E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1BFB22C5"/>
    <w:multiLevelType w:val="hybridMultilevel"/>
    <w:tmpl w:val="174E8D3A"/>
    <w:lvl w:ilvl="0" w:tplc="94889A68">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FE7B19"/>
    <w:multiLevelType w:val="hybridMultilevel"/>
    <w:tmpl w:val="B6F2D354"/>
    <w:lvl w:ilvl="0" w:tplc="95D6D35A">
      <w:start w:val="3"/>
      <w:numFmt w:val="decimal"/>
      <w:lvlText w:val="%1)"/>
      <w:lvlJc w:val="left"/>
      <w:pPr>
        <w:ind w:left="780" w:hanging="360"/>
      </w:pPr>
      <w:rPr>
        <w:rFonts w:hint="default"/>
        <w:sz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6C5153D"/>
    <w:multiLevelType w:val="hybridMultilevel"/>
    <w:tmpl w:val="F7D66888"/>
    <w:lvl w:ilvl="0" w:tplc="081A0011">
      <w:start w:val="1"/>
      <w:numFmt w:val="decimal"/>
      <w:lvlText w:val="%1)"/>
      <w:lvlJc w:val="left"/>
      <w:pPr>
        <w:ind w:left="214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0">
    <w:nsid w:val="37197E5E"/>
    <w:multiLevelType w:val="hybridMultilevel"/>
    <w:tmpl w:val="E8884BF0"/>
    <w:lvl w:ilvl="0" w:tplc="FC7834E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97A311A"/>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3E40669D"/>
    <w:multiLevelType w:val="singleLevel"/>
    <w:tmpl w:val="843C8DDC"/>
    <w:lvl w:ilvl="0">
      <w:start w:val="1"/>
      <w:numFmt w:val="upperRoman"/>
      <w:pStyle w:val="Heading2"/>
      <w:lvlText w:val="%1"/>
      <w:lvlJc w:val="left"/>
      <w:pPr>
        <w:tabs>
          <w:tab w:val="num" w:pos="1440"/>
        </w:tabs>
        <w:ind w:left="720" w:firstLine="0"/>
      </w:pPr>
      <w:rPr>
        <w:b w:val="0"/>
        <w:i w:val="0"/>
      </w:rPr>
    </w:lvl>
  </w:abstractNum>
  <w:abstractNum w:abstractNumId="13">
    <w:nsid w:val="47193C7A"/>
    <w:multiLevelType w:val="hybridMultilevel"/>
    <w:tmpl w:val="1A42BF06"/>
    <w:lvl w:ilvl="0" w:tplc="B44AF47E">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4E584C50"/>
    <w:multiLevelType w:val="hybridMultilevel"/>
    <w:tmpl w:val="1F509B9E"/>
    <w:lvl w:ilvl="0" w:tplc="52B8F1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EB129CC"/>
    <w:multiLevelType w:val="hybridMultilevel"/>
    <w:tmpl w:val="D6B21526"/>
    <w:lvl w:ilvl="0" w:tplc="AEA220C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EE74163"/>
    <w:multiLevelType w:val="hybridMultilevel"/>
    <w:tmpl w:val="98B00DE8"/>
    <w:lvl w:ilvl="0" w:tplc="E5163C88">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FFE0D9E"/>
    <w:multiLevelType w:val="hybridMultilevel"/>
    <w:tmpl w:val="7FE84902"/>
    <w:lvl w:ilvl="0" w:tplc="081A0011">
      <w:start w:val="1"/>
      <w:numFmt w:val="decimal"/>
      <w:lvlText w:val="%1)"/>
      <w:lvlJc w:val="left"/>
      <w:pPr>
        <w:ind w:left="130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nsid w:val="58090EC3"/>
    <w:multiLevelType w:val="hybridMultilevel"/>
    <w:tmpl w:val="0B121ACA"/>
    <w:lvl w:ilvl="0" w:tplc="C868CEB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9C7D48"/>
    <w:multiLevelType w:val="hybridMultilevel"/>
    <w:tmpl w:val="84400636"/>
    <w:lvl w:ilvl="0" w:tplc="E0128FB2">
      <w:start w:val="1"/>
      <w:numFmt w:val="decimal"/>
      <w:lvlText w:val="%1)"/>
      <w:lvlJc w:val="left"/>
      <w:pPr>
        <w:tabs>
          <w:tab w:val="num" w:pos="1245"/>
        </w:tabs>
        <w:ind w:left="1245" w:hanging="375"/>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59CF17BD"/>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5B534F20"/>
    <w:multiLevelType w:val="hybridMultilevel"/>
    <w:tmpl w:val="AF88894C"/>
    <w:lvl w:ilvl="0" w:tplc="03E24C8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5ED261C2"/>
    <w:multiLevelType w:val="hybridMultilevel"/>
    <w:tmpl w:val="F59AC238"/>
    <w:lvl w:ilvl="0" w:tplc="3B6888DC">
      <w:start w:val="8"/>
      <w:numFmt w:val="bullet"/>
      <w:lvlText w:val=""/>
      <w:lvlJc w:val="left"/>
      <w:pPr>
        <w:ind w:left="1020" w:hanging="360"/>
      </w:pPr>
      <w:rPr>
        <w:rFonts w:ascii="Symbol" w:eastAsia="Times New Roman" w:hAnsi="Symbol"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nsid w:val="60196303"/>
    <w:multiLevelType w:val="hybridMultilevel"/>
    <w:tmpl w:val="CCDC8A70"/>
    <w:lvl w:ilvl="0" w:tplc="081A0011">
      <w:start w:val="1"/>
      <w:numFmt w:val="decimal"/>
      <w:lvlText w:val="%1)"/>
      <w:lvlJc w:val="left"/>
      <w:pPr>
        <w:ind w:left="76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685723C1"/>
    <w:multiLevelType w:val="hybridMultilevel"/>
    <w:tmpl w:val="52782B06"/>
    <w:lvl w:ilvl="0" w:tplc="D1DA3B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8C63C80"/>
    <w:multiLevelType w:val="hybridMultilevel"/>
    <w:tmpl w:val="C68A2BB6"/>
    <w:lvl w:ilvl="0" w:tplc="FF6ECC72">
      <w:numFmt w:val="bullet"/>
      <w:lvlText w:val="-"/>
      <w:lvlJc w:val="left"/>
      <w:pPr>
        <w:ind w:left="288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6B415A2E"/>
    <w:multiLevelType w:val="hybridMultilevel"/>
    <w:tmpl w:val="4322002C"/>
    <w:lvl w:ilvl="0" w:tplc="4C0280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7442FA9"/>
    <w:multiLevelType w:val="hybridMultilevel"/>
    <w:tmpl w:val="B96ABC54"/>
    <w:lvl w:ilvl="0" w:tplc="797AD390">
      <w:start w:val="1"/>
      <w:numFmt w:val="decimal"/>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2"/>
  </w:num>
  <w:num w:numId="2">
    <w:abstractNumId w:val="12"/>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num>
  <w:num w:numId="13">
    <w:abstractNumId w:val="1"/>
  </w:num>
  <w:num w:numId="14">
    <w:abstractNumId w:val="1"/>
    <w:lvlOverride w:ilvl="0">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8"/>
  </w:num>
  <w:num w:numId="29">
    <w:abstractNumId w:val="8"/>
  </w:num>
  <w:num w:numId="30">
    <w:abstractNumId w:val="5"/>
  </w:num>
  <w:num w:numId="31">
    <w:abstractNumId w:val="25"/>
  </w:num>
  <w:num w:numId="32">
    <w:abstractNumId w:val="4"/>
  </w:num>
  <w:num w:numId="33">
    <w:abstractNumId w:val="26"/>
  </w:num>
  <w:num w:numId="34">
    <w:abstractNumId w:val="13"/>
  </w:num>
  <w:num w:numId="35">
    <w:abstractNumId w:val="27"/>
  </w:num>
  <w:num w:numId="36">
    <w:abstractNumId w:val="24"/>
  </w:num>
  <w:num w:numId="37">
    <w:abstractNumId w:val="16"/>
  </w:num>
  <w:num w:numId="38">
    <w:abstractNumId w:val="14"/>
  </w:num>
  <w:num w:numId="39">
    <w:abstractNumId w:val="10"/>
  </w:num>
  <w:num w:numId="40">
    <w:abstractNumId w:val="1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831073"/>
    <w:rsid w:val="000177B8"/>
    <w:rsid w:val="000214D7"/>
    <w:rsid w:val="000270E6"/>
    <w:rsid w:val="0003576D"/>
    <w:rsid w:val="000359BB"/>
    <w:rsid w:val="00071D75"/>
    <w:rsid w:val="000771F2"/>
    <w:rsid w:val="000859A7"/>
    <w:rsid w:val="00085B34"/>
    <w:rsid w:val="000A5088"/>
    <w:rsid w:val="000B2832"/>
    <w:rsid w:val="000F3864"/>
    <w:rsid w:val="000F3DAB"/>
    <w:rsid w:val="000F4346"/>
    <w:rsid w:val="000F57CB"/>
    <w:rsid w:val="00105D75"/>
    <w:rsid w:val="0012263E"/>
    <w:rsid w:val="001422FF"/>
    <w:rsid w:val="0015108A"/>
    <w:rsid w:val="001819F2"/>
    <w:rsid w:val="0018649F"/>
    <w:rsid w:val="001A4E59"/>
    <w:rsid w:val="001E110A"/>
    <w:rsid w:val="001E1867"/>
    <w:rsid w:val="001F5FA6"/>
    <w:rsid w:val="00204CD9"/>
    <w:rsid w:val="00216B12"/>
    <w:rsid w:val="00223A13"/>
    <w:rsid w:val="00224095"/>
    <w:rsid w:val="0023625E"/>
    <w:rsid w:val="00254048"/>
    <w:rsid w:val="002545D3"/>
    <w:rsid w:val="002553F8"/>
    <w:rsid w:val="00282218"/>
    <w:rsid w:val="00285D0E"/>
    <w:rsid w:val="002A50E9"/>
    <w:rsid w:val="002C4EF5"/>
    <w:rsid w:val="002D2D80"/>
    <w:rsid w:val="002F2B3F"/>
    <w:rsid w:val="00315367"/>
    <w:rsid w:val="00327FCC"/>
    <w:rsid w:val="00342373"/>
    <w:rsid w:val="0034665B"/>
    <w:rsid w:val="00347517"/>
    <w:rsid w:val="0035666E"/>
    <w:rsid w:val="00365527"/>
    <w:rsid w:val="0036681B"/>
    <w:rsid w:val="003726A2"/>
    <w:rsid w:val="00381E44"/>
    <w:rsid w:val="00384BAD"/>
    <w:rsid w:val="00391204"/>
    <w:rsid w:val="0039749F"/>
    <w:rsid w:val="003A0DA5"/>
    <w:rsid w:val="003A695A"/>
    <w:rsid w:val="003C36C6"/>
    <w:rsid w:val="00403B74"/>
    <w:rsid w:val="004126EB"/>
    <w:rsid w:val="00422A68"/>
    <w:rsid w:val="00440735"/>
    <w:rsid w:val="00452466"/>
    <w:rsid w:val="00456CBD"/>
    <w:rsid w:val="00466BE6"/>
    <w:rsid w:val="00487221"/>
    <w:rsid w:val="004C3875"/>
    <w:rsid w:val="004D26A4"/>
    <w:rsid w:val="004D72DC"/>
    <w:rsid w:val="004E118C"/>
    <w:rsid w:val="00513D24"/>
    <w:rsid w:val="00521AC7"/>
    <w:rsid w:val="00534F23"/>
    <w:rsid w:val="00542C74"/>
    <w:rsid w:val="0055478F"/>
    <w:rsid w:val="0056300F"/>
    <w:rsid w:val="00583C60"/>
    <w:rsid w:val="005B5092"/>
    <w:rsid w:val="005B588F"/>
    <w:rsid w:val="005E4CBA"/>
    <w:rsid w:val="0061624A"/>
    <w:rsid w:val="006214A9"/>
    <w:rsid w:val="00621D69"/>
    <w:rsid w:val="0062229F"/>
    <w:rsid w:val="006322B2"/>
    <w:rsid w:val="006367D7"/>
    <w:rsid w:val="0063731C"/>
    <w:rsid w:val="00654209"/>
    <w:rsid w:val="00694C75"/>
    <w:rsid w:val="0069523F"/>
    <w:rsid w:val="006A4985"/>
    <w:rsid w:val="006A5902"/>
    <w:rsid w:val="006D06EC"/>
    <w:rsid w:val="006E63E4"/>
    <w:rsid w:val="006F2668"/>
    <w:rsid w:val="007000C0"/>
    <w:rsid w:val="007041D4"/>
    <w:rsid w:val="00717B48"/>
    <w:rsid w:val="00741A72"/>
    <w:rsid w:val="0076058D"/>
    <w:rsid w:val="00775C71"/>
    <w:rsid w:val="007B36FC"/>
    <w:rsid w:val="007D4756"/>
    <w:rsid w:val="00801E48"/>
    <w:rsid w:val="00816035"/>
    <w:rsid w:val="00831073"/>
    <w:rsid w:val="00851504"/>
    <w:rsid w:val="00852B61"/>
    <w:rsid w:val="00861934"/>
    <w:rsid w:val="008645C1"/>
    <w:rsid w:val="008714C6"/>
    <w:rsid w:val="00874E9E"/>
    <w:rsid w:val="00882FB7"/>
    <w:rsid w:val="00890F01"/>
    <w:rsid w:val="008B7977"/>
    <w:rsid w:val="00900B32"/>
    <w:rsid w:val="009040DC"/>
    <w:rsid w:val="00906E21"/>
    <w:rsid w:val="00920DF2"/>
    <w:rsid w:val="009260D4"/>
    <w:rsid w:val="00930AAD"/>
    <w:rsid w:val="0093410D"/>
    <w:rsid w:val="00960AF6"/>
    <w:rsid w:val="00977560"/>
    <w:rsid w:val="00982E45"/>
    <w:rsid w:val="009856AB"/>
    <w:rsid w:val="00995F21"/>
    <w:rsid w:val="009A3C15"/>
    <w:rsid w:val="009A667E"/>
    <w:rsid w:val="009A7B12"/>
    <w:rsid w:val="009B04E7"/>
    <w:rsid w:val="009B68A9"/>
    <w:rsid w:val="009B7FB3"/>
    <w:rsid w:val="009D2225"/>
    <w:rsid w:val="009D4E24"/>
    <w:rsid w:val="009E2ADE"/>
    <w:rsid w:val="009E7CC0"/>
    <w:rsid w:val="00A27008"/>
    <w:rsid w:val="00A5162C"/>
    <w:rsid w:val="00A570C8"/>
    <w:rsid w:val="00A629F8"/>
    <w:rsid w:val="00A6364D"/>
    <w:rsid w:val="00A643B1"/>
    <w:rsid w:val="00A67B6A"/>
    <w:rsid w:val="00A7349E"/>
    <w:rsid w:val="00A80C31"/>
    <w:rsid w:val="00A90DD6"/>
    <w:rsid w:val="00A97209"/>
    <w:rsid w:val="00B054CF"/>
    <w:rsid w:val="00B32CDB"/>
    <w:rsid w:val="00B45934"/>
    <w:rsid w:val="00B61DB7"/>
    <w:rsid w:val="00B65E5D"/>
    <w:rsid w:val="00B810DB"/>
    <w:rsid w:val="00B85C1F"/>
    <w:rsid w:val="00B9315C"/>
    <w:rsid w:val="00B96FA9"/>
    <w:rsid w:val="00BB43D9"/>
    <w:rsid w:val="00BC0F38"/>
    <w:rsid w:val="00BE5021"/>
    <w:rsid w:val="00C15D9A"/>
    <w:rsid w:val="00C37422"/>
    <w:rsid w:val="00C45512"/>
    <w:rsid w:val="00C60835"/>
    <w:rsid w:val="00C914CA"/>
    <w:rsid w:val="00C92490"/>
    <w:rsid w:val="00CA3BCA"/>
    <w:rsid w:val="00CC49B4"/>
    <w:rsid w:val="00CD6D37"/>
    <w:rsid w:val="00CE0A12"/>
    <w:rsid w:val="00CE376B"/>
    <w:rsid w:val="00D1050B"/>
    <w:rsid w:val="00D27F5E"/>
    <w:rsid w:val="00D47D62"/>
    <w:rsid w:val="00D63EA9"/>
    <w:rsid w:val="00D97008"/>
    <w:rsid w:val="00DA0DAB"/>
    <w:rsid w:val="00DB4A82"/>
    <w:rsid w:val="00DB6925"/>
    <w:rsid w:val="00DC3BA9"/>
    <w:rsid w:val="00DD1F5F"/>
    <w:rsid w:val="00DD77E1"/>
    <w:rsid w:val="00DE1BEF"/>
    <w:rsid w:val="00E02248"/>
    <w:rsid w:val="00E21CC2"/>
    <w:rsid w:val="00E54E4E"/>
    <w:rsid w:val="00E70DF6"/>
    <w:rsid w:val="00E80833"/>
    <w:rsid w:val="00E81FD8"/>
    <w:rsid w:val="00E8581D"/>
    <w:rsid w:val="00E90026"/>
    <w:rsid w:val="00E917B9"/>
    <w:rsid w:val="00EA7757"/>
    <w:rsid w:val="00EA79F7"/>
    <w:rsid w:val="00ED69BB"/>
    <w:rsid w:val="00EE6710"/>
    <w:rsid w:val="00EF3B5E"/>
    <w:rsid w:val="00F27F4F"/>
    <w:rsid w:val="00F336A3"/>
    <w:rsid w:val="00F41639"/>
    <w:rsid w:val="00F51BCA"/>
    <w:rsid w:val="00F7216D"/>
    <w:rsid w:val="00F7315C"/>
    <w:rsid w:val="00F779A7"/>
    <w:rsid w:val="00F81C3C"/>
    <w:rsid w:val="00F9162F"/>
    <w:rsid w:val="00FA4E2B"/>
    <w:rsid w:val="00FD3EC8"/>
    <w:rsid w:val="00FF4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73"/>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link w:val="Heading1Char"/>
    <w:uiPriority w:val="1"/>
    <w:qFormat/>
    <w:rsid w:val="00831073"/>
    <w:pPr>
      <w:widowControl w:val="0"/>
      <w:outlineLvl w:val="0"/>
    </w:pPr>
    <w:rPr>
      <w:rFonts w:ascii="Calibri" w:eastAsia="Calibri" w:hAnsi="Calibri"/>
      <w:b/>
      <w:bCs/>
      <w:sz w:val="21"/>
      <w:szCs w:val="21"/>
      <w:u w:val="single"/>
      <w:lang w:val="en-US" w:eastAsia="en-US"/>
    </w:rPr>
  </w:style>
  <w:style w:type="paragraph" w:styleId="Heading2">
    <w:name w:val="heading 2"/>
    <w:basedOn w:val="Normal"/>
    <w:next w:val="Normal"/>
    <w:link w:val="Heading2Char"/>
    <w:semiHidden/>
    <w:unhideWhenUsed/>
    <w:qFormat/>
    <w:rsid w:val="00831073"/>
    <w:pPr>
      <w:keepNext/>
      <w:numPr>
        <w:numId w:val="1"/>
      </w:numPr>
      <w:outlineLvl w:val="1"/>
    </w:pPr>
    <w:rPr>
      <w:sz w:val="28"/>
      <w:u w:val="single"/>
      <w:lang w:val="sr-Cyrl-CS" w:eastAsia="en-US"/>
    </w:rPr>
  </w:style>
  <w:style w:type="paragraph" w:styleId="Heading3">
    <w:name w:val="heading 3"/>
    <w:basedOn w:val="Normal"/>
    <w:next w:val="Normal"/>
    <w:link w:val="Heading3Char"/>
    <w:uiPriority w:val="9"/>
    <w:unhideWhenUsed/>
    <w:qFormat/>
    <w:rsid w:val="008310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1073"/>
    <w:rPr>
      <w:rFonts w:ascii="Calibri" w:eastAsia="Calibri" w:hAnsi="Calibri" w:cs="Times New Roman"/>
      <w:b/>
      <w:bCs/>
      <w:sz w:val="21"/>
      <w:szCs w:val="21"/>
      <w:u w:val="single"/>
    </w:rPr>
  </w:style>
  <w:style w:type="character" w:customStyle="1" w:styleId="Heading2Char">
    <w:name w:val="Heading 2 Char"/>
    <w:basedOn w:val="DefaultParagraphFont"/>
    <w:link w:val="Heading2"/>
    <w:semiHidden/>
    <w:rsid w:val="00831073"/>
    <w:rPr>
      <w:rFonts w:ascii="Times New Roman" w:eastAsia="Times New Roman" w:hAnsi="Times New Roman" w:cs="Times New Roman"/>
      <w:sz w:val="28"/>
      <w:szCs w:val="24"/>
      <w:u w:val="single"/>
      <w:lang w:val="sr-Cyrl-CS"/>
    </w:rPr>
  </w:style>
  <w:style w:type="character" w:customStyle="1" w:styleId="Heading3Char">
    <w:name w:val="Heading 3 Char"/>
    <w:basedOn w:val="DefaultParagraphFont"/>
    <w:link w:val="Heading3"/>
    <w:uiPriority w:val="9"/>
    <w:rsid w:val="00831073"/>
    <w:rPr>
      <w:rFonts w:asciiTheme="majorHAnsi" w:eastAsiaTheme="majorEastAsia" w:hAnsiTheme="majorHAnsi" w:cstheme="majorBidi"/>
      <w:b/>
      <w:bCs/>
      <w:color w:val="4F81BD" w:themeColor="accent1"/>
      <w:sz w:val="24"/>
      <w:szCs w:val="24"/>
      <w:lang w:val="sr-Latn-CS" w:eastAsia="sr-Latn-CS"/>
    </w:rPr>
  </w:style>
  <w:style w:type="character" w:styleId="Hyperlink">
    <w:name w:val="Hyperlink"/>
    <w:basedOn w:val="DefaultParagraphFont"/>
    <w:uiPriority w:val="99"/>
    <w:semiHidden/>
    <w:unhideWhenUsed/>
    <w:rsid w:val="00831073"/>
    <w:rPr>
      <w:color w:val="0000FF"/>
      <w:u w:val="single"/>
    </w:rPr>
  </w:style>
  <w:style w:type="character" w:styleId="FollowedHyperlink">
    <w:name w:val="FollowedHyperlink"/>
    <w:basedOn w:val="DefaultParagraphFont"/>
    <w:uiPriority w:val="99"/>
    <w:semiHidden/>
    <w:unhideWhenUsed/>
    <w:rsid w:val="00831073"/>
    <w:rPr>
      <w:color w:val="800080" w:themeColor="followedHyperlink"/>
      <w:u w:val="single"/>
    </w:rPr>
  </w:style>
  <w:style w:type="paragraph" w:styleId="NormalWeb">
    <w:name w:val="Normal (Web)"/>
    <w:basedOn w:val="Normal"/>
    <w:semiHidden/>
    <w:unhideWhenUsed/>
    <w:rsid w:val="00831073"/>
    <w:pPr>
      <w:spacing w:before="100" w:beforeAutospacing="1" w:after="115"/>
    </w:pPr>
  </w:style>
  <w:style w:type="character" w:customStyle="1" w:styleId="HeaderChar">
    <w:name w:val="Header Char"/>
    <w:aliases w:val="Char Char, Char Char"/>
    <w:basedOn w:val="DefaultParagraphFont"/>
    <w:link w:val="Header"/>
    <w:uiPriority w:val="99"/>
    <w:locked/>
    <w:rsid w:val="00831073"/>
    <w:rPr>
      <w:rFonts w:ascii="Times New Roman" w:eastAsia="Times New Roman" w:hAnsi="Times New Roman" w:cs="Times New Roman"/>
      <w:sz w:val="24"/>
      <w:szCs w:val="24"/>
      <w:lang w:eastAsia="sr-Latn-CS"/>
    </w:rPr>
  </w:style>
  <w:style w:type="paragraph" w:styleId="Header">
    <w:name w:val="header"/>
    <w:aliases w:val="Char, Char"/>
    <w:basedOn w:val="Normal"/>
    <w:link w:val="HeaderChar"/>
    <w:uiPriority w:val="99"/>
    <w:unhideWhenUsed/>
    <w:rsid w:val="00831073"/>
    <w:pPr>
      <w:tabs>
        <w:tab w:val="center" w:pos="4535"/>
        <w:tab w:val="right" w:pos="9071"/>
      </w:tabs>
    </w:pPr>
    <w:rPr>
      <w:lang w:val="en-US"/>
    </w:rPr>
  </w:style>
  <w:style w:type="character" w:customStyle="1" w:styleId="HeaderChar1">
    <w:name w:val="Header Char1"/>
    <w:aliases w:val="Char Char1"/>
    <w:basedOn w:val="DefaultParagraphFont"/>
    <w:link w:val="Header"/>
    <w:semiHidden/>
    <w:rsid w:val="00831073"/>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831073"/>
    <w:pPr>
      <w:tabs>
        <w:tab w:val="center" w:pos="4535"/>
        <w:tab w:val="right" w:pos="9071"/>
      </w:tabs>
    </w:pPr>
  </w:style>
  <w:style w:type="character" w:customStyle="1" w:styleId="FooterChar">
    <w:name w:val="Footer Char"/>
    <w:basedOn w:val="DefaultParagraphFont"/>
    <w:link w:val="Footer"/>
    <w:uiPriority w:val="99"/>
    <w:rsid w:val="00831073"/>
    <w:rPr>
      <w:rFonts w:ascii="Times New Roman" w:eastAsia="Times New Roman" w:hAnsi="Times New Roman" w:cs="Times New Roman"/>
      <w:sz w:val="24"/>
      <w:szCs w:val="24"/>
      <w:lang w:val="sr-Latn-CS" w:eastAsia="sr-Latn-CS"/>
    </w:rPr>
  </w:style>
  <w:style w:type="paragraph" w:styleId="BodyText">
    <w:name w:val="Body Text"/>
    <w:basedOn w:val="Normal"/>
    <w:link w:val="BodyTextChar"/>
    <w:uiPriority w:val="1"/>
    <w:unhideWhenUsed/>
    <w:qFormat/>
    <w:rsid w:val="00831073"/>
    <w:pPr>
      <w:spacing w:after="120"/>
    </w:pPr>
  </w:style>
  <w:style w:type="character" w:customStyle="1" w:styleId="BodyTextChar">
    <w:name w:val="Body Text Char"/>
    <w:basedOn w:val="DefaultParagraphFont"/>
    <w:link w:val="BodyText"/>
    <w:uiPriority w:val="1"/>
    <w:rsid w:val="00831073"/>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semiHidden/>
    <w:unhideWhenUsed/>
    <w:rsid w:val="00831073"/>
    <w:pPr>
      <w:spacing w:after="120"/>
      <w:ind w:left="283"/>
    </w:pPr>
    <w:rPr>
      <w:rFonts w:ascii="Garamond" w:hAnsi="Garamond"/>
      <w:sz w:val="16"/>
      <w:szCs w:val="20"/>
      <w:lang w:val="en-US" w:eastAsia="en-US"/>
    </w:rPr>
  </w:style>
  <w:style w:type="character" w:customStyle="1" w:styleId="BodyTextIndentChar">
    <w:name w:val="Body Text Indent Char"/>
    <w:basedOn w:val="DefaultParagraphFont"/>
    <w:link w:val="BodyTextIndent"/>
    <w:semiHidden/>
    <w:rsid w:val="00831073"/>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831073"/>
    <w:rPr>
      <w:rFonts w:ascii="Tahoma" w:hAnsi="Tahoma" w:cs="Tahoma"/>
      <w:sz w:val="16"/>
      <w:szCs w:val="16"/>
    </w:rPr>
  </w:style>
  <w:style w:type="character" w:customStyle="1" w:styleId="BalloonTextChar">
    <w:name w:val="Balloon Text Char"/>
    <w:basedOn w:val="DefaultParagraphFont"/>
    <w:link w:val="BalloonText"/>
    <w:uiPriority w:val="99"/>
    <w:semiHidden/>
    <w:rsid w:val="00831073"/>
    <w:rPr>
      <w:rFonts w:ascii="Tahoma" w:eastAsia="Times New Roman" w:hAnsi="Tahoma" w:cs="Tahoma"/>
      <w:sz w:val="16"/>
      <w:szCs w:val="16"/>
      <w:lang w:val="sr-Latn-CS" w:eastAsia="sr-Latn-CS"/>
    </w:rPr>
  </w:style>
  <w:style w:type="paragraph" w:styleId="ListParagraph">
    <w:name w:val="List Paragraph"/>
    <w:basedOn w:val="Normal"/>
    <w:qFormat/>
    <w:rsid w:val="00831073"/>
    <w:pPr>
      <w:ind w:left="708"/>
    </w:pPr>
  </w:style>
  <w:style w:type="paragraph" w:customStyle="1" w:styleId="western">
    <w:name w:val="western"/>
    <w:basedOn w:val="Normal"/>
    <w:rsid w:val="00831073"/>
    <w:pPr>
      <w:spacing w:before="100" w:beforeAutospacing="1"/>
      <w:jc w:val="both"/>
    </w:pPr>
  </w:style>
  <w:style w:type="table" w:styleId="TableGrid">
    <w:name w:val="Table Grid"/>
    <w:basedOn w:val="TableNormal"/>
    <w:rsid w:val="00831073"/>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31073"/>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08052319">
      <w:bodyDiv w:val="1"/>
      <w:marLeft w:val="0"/>
      <w:marRight w:val="0"/>
      <w:marTop w:val="0"/>
      <w:marBottom w:val="0"/>
      <w:divBdr>
        <w:top w:val="none" w:sz="0" w:space="0" w:color="auto"/>
        <w:left w:val="none" w:sz="0" w:space="0" w:color="auto"/>
        <w:bottom w:val="none" w:sz="0" w:space="0" w:color="auto"/>
        <w:right w:val="none" w:sz="0" w:space="0" w:color="auto"/>
      </w:divBdr>
    </w:div>
    <w:div w:id="1570798943">
      <w:bodyDiv w:val="1"/>
      <w:marLeft w:val="0"/>
      <w:marRight w:val="0"/>
      <w:marTop w:val="0"/>
      <w:marBottom w:val="0"/>
      <w:divBdr>
        <w:top w:val="none" w:sz="0" w:space="0" w:color="auto"/>
        <w:left w:val="none" w:sz="0" w:space="0" w:color="auto"/>
        <w:bottom w:val="none" w:sz="0" w:space="0" w:color="auto"/>
        <w:right w:val="none" w:sz="0" w:space="0" w:color="auto"/>
      </w:divBdr>
    </w:div>
    <w:div w:id="1776974878">
      <w:bodyDiv w:val="1"/>
      <w:marLeft w:val="0"/>
      <w:marRight w:val="0"/>
      <w:marTop w:val="0"/>
      <w:marBottom w:val="0"/>
      <w:divBdr>
        <w:top w:val="none" w:sz="0" w:space="0" w:color="auto"/>
        <w:left w:val="none" w:sz="0" w:space="0" w:color="auto"/>
        <w:bottom w:val="none" w:sz="0" w:space="0" w:color="auto"/>
        <w:right w:val="none" w:sz="0" w:space="0" w:color="auto"/>
      </w:divBdr>
    </w:div>
    <w:div w:id="18815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g.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EE98-B69D-4CDE-B877-05D399F0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67</Pages>
  <Words>17138</Words>
  <Characters>97688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SO Irig</Company>
  <LinksUpToDate>false</LinksUpToDate>
  <CharactersWithSpaces>114597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babić</dc:creator>
  <cp:keywords/>
  <dc:description/>
  <cp:lastModifiedBy>www3</cp:lastModifiedBy>
  <cp:revision>92</cp:revision>
  <cp:lastPrinted>2014-04-28T09:16:00Z</cp:lastPrinted>
  <dcterms:created xsi:type="dcterms:W3CDTF">2013-06-16T08:38:00Z</dcterms:created>
  <dcterms:modified xsi:type="dcterms:W3CDTF">2015-07-06T08:51:00Z</dcterms:modified>
</cp:coreProperties>
</file>